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108" w:type="dxa"/>
        <w:tblLayout w:type="fixed"/>
        <w:tblCellMar>
          <w:left w:w="10" w:type="dxa"/>
          <w:right w:w="10" w:type="dxa"/>
        </w:tblCellMar>
        <w:tblLook w:val="0000" w:firstRow="0" w:lastRow="0" w:firstColumn="0" w:lastColumn="0" w:noHBand="0" w:noVBand="0"/>
      </w:tblPr>
      <w:tblGrid>
        <w:gridCol w:w="958"/>
        <w:gridCol w:w="2693"/>
        <w:gridCol w:w="6987"/>
        <w:gridCol w:w="9"/>
      </w:tblGrid>
      <w:tr w:rsidR="0016633C" w:rsidTr="000B76D3">
        <w:trPr>
          <w:cantSplit/>
          <w:trHeight w:val="145"/>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lang w:val="en-GB"/>
              </w:rPr>
              <w:t>JOB TITLE:</w:t>
            </w: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77BA" w:rsidRDefault="00030CC6" w:rsidP="00BA77BA">
            <w:pPr>
              <w:rPr>
                <w:rFonts w:ascii="Arial" w:hAnsi="Arial" w:cs="Arial"/>
                <w:sz w:val="22"/>
                <w:szCs w:val="22"/>
              </w:rPr>
            </w:pPr>
            <w:r>
              <w:rPr>
                <w:rFonts w:ascii="Arial" w:hAnsi="Arial" w:cs="Arial"/>
                <w:sz w:val="22"/>
                <w:szCs w:val="22"/>
              </w:rPr>
              <w:t>Engagement Officer (Wales)</w:t>
            </w:r>
          </w:p>
          <w:p w:rsidR="0016633C" w:rsidRDefault="0016633C">
            <w:pPr>
              <w:pStyle w:val="Standard"/>
              <w:rPr>
                <w:rFonts w:ascii="Arial" w:hAnsi="Arial" w:cs="Arial"/>
                <w:sz w:val="22"/>
                <w:szCs w:val="22"/>
                <w:lang w:val="en-GB"/>
              </w:rPr>
            </w:pPr>
          </w:p>
        </w:tc>
      </w:tr>
      <w:tr w:rsidR="0016633C" w:rsidTr="000B76D3">
        <w:trPr>
          <w:trHeight w:val="144"/>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tabs>
                <w:tab w:val="left" w:pos="3360"/>
              </w:tabs>
            </w:pPr>
            <w:r>
              <w:rPr>
                <w:rFonts w:ascii="Arial" w:hAnsi="Arial" w:cs="Arial"/>
                <w:b/>
                <w:sz w:val="22"/>
                <w:szCs w:val="22"/>
                <w:lang w:val="en-GB"/>
              </w:rPr>
              <w:t>DIRECTORATE / DEPARTMENT:</w:t>
            </w: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Outreach and Engagement</w:t>
            </w:r>
          </w:p>
          <w:p w:rsidR="0016633C" w:rsidRDefault="0016633C">
            <w:pPr>
              <w:pStyle w:val="Standard"/>
              <w:rPr>
                <w:rFonts w:ascii="Arial" w:hAnsi="Arial" w:cs="Arial"/>
                <w:sz w:val="22"/>
                <w:szCs w:val="22"/>
                <w:lang w:val="en-GB"/>
              </w:rPr>
            </w:pPr>
          </w:p>
        </w:tc>
      </w:tr>
      <w:tr w:rsidR="0016633C" w:rsidTr="000B76D3">
        <w:trPr>
          <w:trHeight w:val="144"/>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lang w:val="en-GB"/>
              </w:rPr>
              <w:t>JOB HOLDER:</w:t>
            </w: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N/A</w:t>
            </w:r>
          </w:p>
          <w:p w:rsidR="0016633C" w:rsidRDefault="0016633C">
            <w:pPr>
              <w:pStyle w:val="Standard"/>
              <w:rPr>
                <w:rFonts w:ascii="Arial" w:hAnsi="Arial" w:cs="Arial"/>
                <w:sz w:val="22"/>
                <w:szCs w:val="22"/>
                <w:u w:val="single"/>
                <w:lang w:val="en-GB"/>
              </w:rPr>
            </w:pPr>
          </w:p>
        </w:tc>
      </w:tr>
      <w:tr w:rsidR="0016633C" w:rsidTr="000B76D3">
        <w:trPr>
          <w:cantSplit/>
          <w:trHeight w:val="144"/>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lang w:val="en-GB"/>
              </w:rPr>
              <w:t>REPORTS TO (JOB TITLE):</w:t>
            </w:r>
          </w:p>
          <w:p w:rsidR="0016633C" w:rsidRDefault="0016633C">
            <w:pPr>
              <w:pStyle w:val="Standard"/>
              <w:rPr>
                <w:rFonts w:ascii="Arial" w:hAnsi="Arial" w:cs="Arial"/>
                <w:b/>
                <w:sz w:val="22"/>
                <w:szCs w:val="22"/>
                <w:lang w:val="en-GB"/>
              </w:rPr>
            </w:pP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BA77BA" w:rsidP="00994293">
            <w:pPr>
              <w:pStyle w:val="Standard"/>
            </w:pPr>
            <w:r>
              <w:rPr>
                <w:rFonts w:ascii="Arial" w:hAnsi="Arial" w:cs="Arial"/>
                <w:sz w:val="22"/>
                <w:szCs w:val="22"/>
                <w:lang w:val="en-GB"/>
              </w:rPr>
              <w:t>National Manager (Wales)</w:t>
            </w:r>
          </w:p>
        </w:tc>
      </w:tr>
      <w:tr w:rsidR="0016633C" w:rsidTr="000B76D3">
        <w:trPr>
          <w:cantSplit/>
          <w:trHeight w:val="144"/>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JOB PURPOSE</w:t>
            </w:r>
          </w:p>
          <w:p w:rsidR="0016633C" w:rsidRDefault="000B76D3">
            <w:pPr>
              <w:pStyle w:val="Standard"/>
            </w:pPr>
            <w:r>
              <w:rPr>
                <w:rFonts w:ascii="Arial" w:hAnsi="Arial" w:cs="Arial"/>
                <w:i/>
                <w:lang w:val="en-GB"/>
              </w:rPr>
              <w:t>This is a summary, in a few sentences/bullet points, of the overall contribution this job makes to the Institute of Physics (IOP)</w:t>
            </w:r>
          </w:p>
          <w:p w:rsidR="0016633C" w:rsidRDefault="0016633C">
            <w:pPr>
              <w:pStyle w:val="Standard"/>
              <w:rPr>
                <w:rFonts w:ascii="Arial" w:hAnsi="Arial" w:cs="Arial"/>
                <w:i/>
                <w:sz w:val="22"/>
                <w:szCs w:val="22"/>
                <w:lang w:val="en-GB"/>
              </w:rPr>
            </w:pPr>
          </w:p>
          <w:p w:rsidR="0042636D" w:rsidRDefault="00BA77BA" w:rsidP="00E45A79">
            <w:pPr>
              <w:pStyle w:val="ListParagraph"/>
              <w:numPr>
                <w:ilvl w:val="0"/>
                <w:numId w:val="58"/>
              </w:numPr>
              <w:suppressAutoHyphens w:val="0"/>
              <w:autoSpaceDN/>
              <w:textAlignment w:val="auto"/>
              <w:rPr>
                <w:rFonts w:ascii="Arial" w:hAnsi="Arial" w:cs="Arial"/>
                <w:sz w:val="22"/>
                <w:szCs w:val="22"/>
              </w:rPr>
            </w:pPr>
            <w:r w:rsidRPr="00294023">
              <w:rPr>
                <w:rFonts w:ascii="Arial" w:hAnsi="Arial" w:cs="Arial"/>
                <w:sz w:val="22"/>
                <w:szCs w:val="22"/>
              </w:rPr>
              <w:t xml:space="preserve">To implement the Institute of Physics’ outreach and engagement </w:t>
            </w:r>
            <w:r w:rsidR="0042636D">
              <w:rPr>
                <w:rFonts w:ascii="Arial" w:hAnsi="Arial" w:cs="Arial"/>
                <w:sz w:val="22"/>
                <w:szCs w:val="22"/>
              </w:rPr>
              <w:t>strategy in Wales</w:t>
            </w:r>
          </w:p>
          <w:p w:rsidR="00BA77BA" w:rsidRDefault="0042636D" w:rsidP="00E45A79">
            <w:pPr>
              <w:pStyle w:val="ListParagraph"/>
              <w:numPr>
                <w:ilvl w:val="0"/>
                <w:numId w:val="58"/>
              </w:numPr>
              <w:suppressAutoHyphens w:val="0"/>
              <w:autoSpaceDN/>
              <w:textAlignment w:val="auto"/>
              <w:rPr>
                <w:rFonts w:ascii="Arial" w:hAnsi="Arial" w:cs="Arial"/>
                <w:sz w:val="22"/>
                <w:szCs w:val="22"/>
              </w:rPr>
            </w:pPr>
            <w:r>
              <w:rPr>
                <w:rFonts w:ascii="Arial" w:hAnsi="Arial" w:cs="Arial"/>
                <w:sz w:val="22"/>
                <w:szCs w:val="22"/>
              </w:rPr>
              <w:t>To work closely with the Institute of Physics’ membership in Wales.</w:t>
            </w:r>
          </w:p>
          <w:p w:rsidR="00BA77BA" w:rsidRPr="00294023" w:rsidRDefault="00BA77BA" w:rsidP="00E45A79">
            <w:pPr>
              <w:pStyle w:val="ListParagraph"/>
              <w:numPr>
                <w:ilvl w:val="0"/>
                <w:numId w:val="58"/>
              </w:numPr>
              <w:suppressAutoHyphens w:val="0"/>
              <w:autoSpaceDN/>
              <w:textAlignment w:val="auto"/>
              <w:rPr>
                <w:rFonts w:ascii="Arial" w:hAnsi="Arial" w:cs="Arial"/>
                <w:sz w:val="22"/>
                <w:szCs w:val="22"/>
              </w:rPr>
            </w:pPr>
            <w:r>
              <w:rPr>
                <w:rFonts w:ascii="Arial" w:hAnsi="Arial" w:cs="Arial"/>
                <w:sz w:val="22"/>
                <w:szCs w:val="22"/>
              </w:rPr>
              <w:t>To support the National Manager in the implementation of the broader IOP strategy in Wales.</w:t>
            </w:r>
          </w:p>
          <w:p w:rsidR="0016633C" w:rsidRDefault="0016633C">
            <w:pPr>
              <w:pStyle w:val="Standard"/>
              <w:spacing w:before="40" w:after="100" w:line="276" w:lineRule="auto"/>
              <w:jc w:val="both"/>
              <w:rPr>
                <w:rFonts w:ascii="Arial" w:hAnsi="Arial" w:cs="Arial"/>
                <w:sz w:val="22"/>
                <w:szCs w:val="22"/>
                <w:lang w:val="en-GB"/>
              </w:rPr>
            </w:pPr>
          </w:p>
        </w:tc>
      </w:tr>
      <w:tr w:rsidR="0016633C" w:rsidTr="000B76D3">
        <w:trPr>
          <w:cantSplit/>
          <w:trHeight w:val="7606"/>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ORGANISATIONAL STRUCTURE</w:t>
            </w:r>
          </w:p>
          <w:p w:rsidR="0016633C" w:rsidRDefault="000B76D3">
            <w:pPr>
              <w:pStyle w:val="Standard"/>
            </w:pPr>
            <w:r>
              <w:rPr>
                <w:rFonts w:ascii="Arial" w:hAnsi="Arial" w:cs="Arial"/>
                <w:i/>
                <w:lang w:val="en-GB"/>
              </w:rPr>
              <w:t>An organisational chart showing where this job sits within the IOP – please refer to attached</w:t>
            </w:r>
          </w:p>
          <w:p w:rsidR="0016633C" w:rsidRDefault="0016633C">
            <w:pPr>
              <w:pStyle w:val="Standard"/>
              <w:rPr>
                <w:rFonts w:ascii="Arial" w:hAnsi="Arial" w:cs="Arial"/>
                <w:i/>
                <w:sz w:val="22"/>
                <w:szCs w:val="22"/>
                <w:lang w:val="en-GB"/>
              </w:rPr>
            </w:pPr>
          </w:p>
          <w:p w:rsidR="0016633C" w:rsidRDefault="0016633C">
            <w:pPr>
              <w:pStyle w:val="Standard"/>
              <w:rPr>
                <w:rFonts w:ascii="Arial" w:hAnsi="Arial" w:cs="Arial"/>
                <w:b/>
                <w:sz w:val="22"/>
                <w:szCs w:val="22"/>
                <w:u w:val="single"/>
                <w:lang w:val="en-GB"/>
              </w:rPr>
            </w:pPr>
          </w:p>
          <w:p w:rsidR="0016633C" w:rsidRDefault="0016633C">
            <w:pPr>
              <w:pStyle w:val="Standard"/>
              <w:rPr>
                <w:rFonts w:ascii="Arial" w:hAnsi="Arial" w:cs="Arial"/>
                <w:b/>
                <w:sz w:val="22"/>
                <w:szCs w:val="22"/>
                <w:u w:val="single"/>
                <w:lang w:val="en-GB"/>
              </w:rPr>
            </w:pPr>
          </w:p>
          <w:p w:rsidR="0016633C" w:rsidRDefault="0016633C">
            <w:pPr>
              <w:pStyle w:val="Standard"/>
              <w:rPr>
                <w:rFonts w:ascii="Arial" w:hAnsi="Arial" w:cs="Arial"/>
                <w:b/>
                <w:sz w:val="22"/>
                <w:szCs w:val="22"/>
                <w:u w:val="single"/>
                <w:lang w:val="en-GB"/>
              </w:rPr>
            </w:pPr>
          </w:p>
          <w:p w:rsidR="0016633C" w:rsidRDefault="0013309B">
            <w:pPr>
              <w:pStyle w:val="Standard"/>
              <w:rPr>
                <w:rFonts w:ascii="Arial" w:hAnsi="Arial" w:cs="Arial"/>
                <w:b/>
                <w:sz w:val="22"/>
                <w:szCs w:val="22"/>
                <w:u w:val="single"/>
                <w:lang w:val="en-GB"/>
              </w:rPr>
            </w:pPr>
            <w:r>
              <w:rPr>
                <w:noProof/>
                <w:lang w:val="en-GB" w:eastAsia="en-GB"/>
              </w:rPr>
              <w:drawing>
                <wp:inline distT="0" distB="0" distL="0" distR="0">
                  <wp:extent cx="6620510" cy="6870065"/>
                  <wp:effectExtent l="0" t="0" r="0" b="6985"/>
                  <wp:docPr id="2" name="Picture 2" descr="C:\Users\dac\Downloads\Recruitment organogram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Downloads\Recruitment organogram (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0510" cy="6870065"/>
                          </a:xfrm>
                          <a:prstGeom prst="rect">
                            <a:avLst/>
                          </a:prstGeom>
                          <a:noFill/>
                          <a:ln>
                            <a:noFill/>
                          </a:ln>
                        </pic:spPr>
                      </pic:pic>
                    </a:graphicData>
                  </a:graphic>
                </wp:inline>
              </w:drawing>
            </w:r>
          </w:p>
        </w:tc>
      </w:tr>
      <w:tr w:rsidR="0016633C" w:rsidTr="000B76D3">
        <w:trPr>
          <w:cantSplit/>
          <w:trHeight w:val="14591"/>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CONTEXT</w:t>
            </w:r>
          </w:p>
          <w:p w:rsidR="0016633C" w:rsidRDefault="000B76D3">
            <w:pPr>
              <w:pStyle w:val="Standard"/>
            </w:pPr>
            <w:r>
              <w:rPr>
                <w:rFonts w:ascii="Arial" w:hAnsi="Arial" w:cs="Arial"/>
                <w:i/>
                <w:lang w:val="en-GB"/>
              </w:rPr>
              <w:t>This briefly sets out the necessary background, including the directorate and/or department’s purpose, to understand how the job fits into the organisation and how it relates to other functions or jobs in the organisation</w:t>
            </w:r>
          </w:p>
          <w:p w:rsidR="0016633C" w:rsidRDefault="0016633C">
            <w:pPr>
              <w:pStyle w:val="Standard"/>
              <w:jc w:val="both"/>
              <w:rPr>
                <w:rFonts w:ascii="Arial" w:hAnsi="Arial" w:cs="Arial"/>
                <w:b/>
                <w:sz w:val="22"/>
                <w:szCs w:val="22"/>
                <w:lang w:val="en-GB"/>
              </w:rPr>
            </w:pPr>
          </w:p>
          <w:p w:rsidR="0016633C" w:rsidRDefault="000B76D3">
            <w:pPr>
              <w:pStyle w:val="Standard"/>
              <w:tabs>
                <w:tab w:val="left" w:pos="3360"/>
              </w:tabs>
            </w:pPr>
            <w:r>
              <w:rPr>
                <w:rFonts w:ascii="Arial" w:hAnsi="Arial" w:cs="Arial"/>
                <w:b/>
                <w:sz w:val="22"/>
                <w:szCs w:val="22"/>
                <w:lang w:val="en-GB"/>
              </w:rPr>
              <w:t>The directorate/department’s</w:t>
            </w:r>
            <w:r>
              <w:rPr>
                <w:lang w:val="en-GB"/>
              </w:rPr>
              <w:t xml:space="preserve"> </w:t>
            </w:r>
            <w:r>
              <w:rPr>
                <w:rFonts w:ascii="Arial" w:hAnsi="Arial" w:cs="Arial"/>
                <w:b/>
                <w:sz w:val="22"/>
                <w:szCs w:val="22"/>
                <w:lang w:val="en-GB"/>
              </w:rPr>
              <w:t>purpose</w:t>
            </w:r>
          </w:p>
          <w:p w:rsidR="0016633C" w:rsidRDefault="0016633C">
            <w:pPr>
              <w:pStyle w:val="Standard"/>
              <w:jc w:val="both"/>
              <w:rPr>
                <w:rFonts w:ascii="Arial" w:hAnsi="Arial" w:cs="Arial"/>
                <w:b/>
                <w:sz w:val="22"/>
                <w:szCs w:val="22"/>
                <w:lang w:val="en-GB"/>
              </w:rPr>
            </w:pPr>
          </w:p>
          <w:p w:rsidR="0016633C" w:rsidRDefault="000B76D3">
            <w:pPr>
              <w:pStyle w:val="Standard"/>
              <w:jc w:val="both"/>
            </w:pPr>
            <w:r>
              <w:rPr>
                <w:rFonts w:ascii="Arial" w:hAnsi="Arial" w:cs="Arial"/>
                <w:sz w:val="22"/>
                <w:szCs w:val="22"/>
                <w:lang w:val="en-GB"/>
              </w:rPr>
              <w:t>The Outreach and Engagement Department is responsible for Institute of Physics activities that engage the UK and Irish public with physics.</w:t>
            </w:r>
          </w:p>
          <w:p w:rsidR="0016633C" w:rsidRDefault="0016633C">
            <w:pPr>
              <w:pStyle w:val="Standard"/>
              <w:jc w:val="both"/>
              <w:rPr>
                <w:rFonts w:ascii="Arial" w:hAnsi="Arial" w:cs="Arial"/>
                <w:sz w:val="22"/>
                <w:szCs w:val="22"/>
                <w:lang w:val="en-GB"/>
              </w:rPr>
            </w:pPr>
          </w:p>
          <w:p w:rsidR="0016633C" w:rsidRDefault="000B76D3">
            <w:pPr>
              <w:pStyle w:val="Standard"/>
              <w:jc w:val="both"/>
            </w:pPr>
            <w:r>
              <w:rPr>
                <w:rFonts w:ascii="Arial" w:hAnsi="Arial" w:cs="Arial"/>
                <w:sz w:val="22"/>
                <w:szCs w:val="22"/>
                <w:lang w:val="en-GB"/>
              </w:rPr>
              <w:t>We work to widen the participation and enjoyment of physics and to raise the important role that physics plays in our culture and society.</w:t>
            </w:r>
          </w:p>
          <w:p w:rsidR="0016633C" w:rsidRDefault="0016633C">
            <w:pPr>
              <w:pStyle w:val="Standard"/>
              <w:jc w:val="both"/>
              <w:rPr>
                <w:rFonts w:ascii="Arial" w:hAnsi="Arial" w:cs="Arial"/>
                <w:sz w:val="22"/>
                <w:szCs w:val="22"/>
                <w:lang w:val="en-GB"/>
              </w:rPr>
            </w:pPr>
          </w:p>
          <w:p w:rsidR="0016633C" w:rsidRDefault="000B76D3">
            <w:pPr>
              <w:pStyle w:val="Standard"/>
              <w:jc w:val="both"/>
            </w:pPr>
            <w:r>
              <w:rPr>
                <w:rFonts w:ascii="Arial" w:hAnsi="Arial" w:cs="Arial"/>
                <w:sz w:val="22"/>
                <w:szCs w:val="22"/>
                <w:lang w:val="en-GB"/>
              </w:rPr>
              <w:t>We facilitate best practice in public engagement, enabling our members and early career researchers to share their passion for physics with the public.</w:t>
            </w:r>
          </w:p>
          <w:p w:rsidR="0016633C" w:rsidRDefault="0016633C">
            <w:pPr>
              <w:pStyle w:val="Standard"/>
              <w:jc w:val="both"/>
              <w:rPr>
                <w:rFonts w:ascii="Arial" w:hAnsi="Arial" w:cs="Arial"/>
                <w:sz w:val="22"/>
                <w:szCs w:val="22"/>
                <w:lang w:val="en-GB"/>
              </w:rPr>
            </w:pPr>
          </w:p>
          <w:p w:rsidR="0016633C" w:rsidRDefault="000B76D3">
            <w:pPr>
              <w:pStyle w:val="Standard"/>
              <w:jc w:val="both"/>
            </w:pPr>
            <w:r>
              <w:rPr>
                <w:rFonts w:ascii="Arial" w:hAnsi="Arial" w:cs="Arial"/>
                <w:sz w:val="22"/>
                <w:szCs w:val="22"/>
                <w:lang w:val="en-GB"/>
              </w:rPr>
              <w:t>We develop partnerships to deliver projects that connect physics with business, society and the arts.</w:t>
            </w:r>
          </w:p>
          <w:p w:rsidR="0016633C" w:rsidRDefault="0016633C">
            <w:pPr>
              <w:pStyle w:val="Standard"/>
              <w:jc w:val="both"/>
              <w:rPr>
                <w:rFonts w:ascii="Arial" w:hAnsi="Arial" w:cs="Arial"/>
                <w:b/>
                <w:sz w:val="22"/>
                <w:szCs w:val="22"/>
                <w:lang w:val="en-GB"/>
              </w:rPr>
            </w:pPr>
          </w:p>
          <w:p w:rsidR="0016633C" w:rsidRDefault="000B76D3">
            <w:pPr>
              <w:pStyle w:val="Standard"/>
              <w:jc w:val="both"/>
            </w:pPr>
            <w:r>
              <w:rPr>
                <w:rFonts w:ascii="Arial" w:hAnsi="Arial" w:cs="Arial"/>
                <w:b/>
                <w:sz w:val="22"/>
                <w:szCs w:val="22"/>
                <w:lang w:val="en-GB"/>
              </w:rPr>
              <w:t>The job’s context</w:t>
            </w:r>
          </w:p>
          <w:p w:rsidR="0016633C" w:rsidRDefault="0016633C">
            <w:pPr>
              <w:pStyle w:val="Standard"/>
              <w:jc w:val="both"/>
              <w:rPr>
                <w:rFonts w:ascii="Arial" w:hAnsi="Arial" w:cs="Arial"/>
                <w:sz w:val="22"/>
                <w:szCs w:val="22"/>
                <w:lang w:val="en-GB" w:eastAsia="en-GB"/>
              </w:rPr>
            </w:pPr>
          </w:p>
          <w:p w:rsidR="00BA77BA" w:rsidRDefault="00E26663">
            <w:pPr>
              <w:pStyle w:val="Standard"/>
              <w:jc w:val="both"/>
              <w:rPr>
                <w:rFonts w:ascii="Arial" w:hAnsi="Arial" w:cs="Arial"/>
                <w:sz w:val="22"/>
                <w:szCs w:val="22"/>
                <w:lang w:val="en-GB" w:eastAsia="en-GB"/>
              </w:rPr>
            </w:pPr>
            <w:r>
              <w:rPr>
                <w:rFonts w:ascii="Arial" w:hAnsi="Arial" w:cs="Arial"/>
                <w:sz w:val="22"/>
                <w:szCs w:val="22"/>
                <w:lang w:val="en-GB" w:eastAsia="en-GB"/>
              </w:rPr>
              <w:t>This role will be responsible for implementing a programme of public engagement in Wales, aligning</w:t>
            </w:r>
            <w:r w:rsidR="00CC7535">
              <w:rPr>
                <w:rFonts w:ascii="Arial" w:hAnsi="Arial" w:cs="Arial"/>
                <w:sz w:val="22"/>
                <w:szCs w:val="22"/>
                <w:lang w:val="en-GB" w:eastAsia="en-GB"/>
              </w:rPr>
              <w:t xml:space="preserve"> this work with the Institute’s </w:t>
            </w:r>
            <w:del w:id="0" w:author="David Cunnah" w:date="2019-04-04T12:57:00Z">
              <w:r w:rsidDel="00CC7535">
                <w:rPr>
                  <w:rFonts w:ascii="Arial" w:hAnsi="Arial" w:cs="Arial"/>
                  <w:sz w:val="22"/>
                  <w:szCs w:val="22"/>
                  <w:lang w:val="en-GB" w:eastAsia="en-GB"/>
                </w:rPr>
                <w:delText xml:space="preserve">national and regional </w:delText>
              </w:r>
            </w:del>
            <w:r>
              <w:rPr>
                <w:rFonts w:ascii="Arial" w:hAnsi="Arial" w:cs="Arial"/>
                <w:sz w:val="22"/>
                <w:szCs w:val="22"/>
                <w:lang w:val="en-GB" w:eastAsia="en-GB"/>
              </w:rPr>
              <w:t>strateg</w:t>
            </w:r>
            <w:ins w:id="1" w:author="David Cunnah" w:date="2019-04-04T12:57:00Z">
              <w:r w:rsidR="00CC7535">
                <w:rPr>
                  <w:rFonts w:ascii="Arial" w:hAnsi="Arial" w:cs="Arial"/>
                  <w:sz w:val="22"/>
                  <w:szCs w:val="22"/>
                  <w:lang w:val="en-GB" w:eastAsia="en-GB"/>
                </w:rPr>
                <w:t>y</w:t>
              </w:r>
            </w:ins>
            <w:del w:id="2" w:author="David Cunnah" w:date="2019-04-04T12:57:00Z">
              <w:r w:rsidDel="00CC7535">
                <w:rPr>
                  <w:rFonts w:ascii="Arial" w:hAnsi="Arial" w:cs="Arial"/>
                  <w:sz w:val="22"/>
                  <w:szCs w:val="22"/>
                  <w:lang w:val="en-GB" w:eastAsia="en-GB"/>
                </w:rPr>
                <w:delText>ies</w:delText>
              </w:r>
            </w:del>
            <w:r>
              <w:rPr>
                <w:rFonts w:ascii="Arial" w:hAnsi="Arial" w:cs="Arial"/>
                <w:sz w:val="22"/>
                <w:szCs w:val="22"/>
                <w:lang w:val="en-GB" w:eastAsia="en-GB"/>
              </w:rPr>
              <w:t xml:space="preserve">. </w:t>
            </w:r>
            <w:ins w:id="3" w:author="David Cunnah" w:date="2019-04-04T13:00:00Z">
              <w:r w:rsidR="00CC7535">
                <w:rPr>
                  <w:rFonts w:ascii="Arial" w:hAnsi="Arial" w:cs="Arial"/>
                  <w:sz w:val="22"/>
                  <w:szCs w:val="22"/>
                  <w:lang w:val="en-GB" w:eastAsia="en-GB"/>
                </w:rPr>
                <w:t>The post holder will</w:t>
              </w:r>
            </w:ins>
            <w:ins w:id="4" w:author="Johanna Kieniewicz" w:date="2019-04-09T10:45:00Z">
              <w:r w:rsidR="00E9603F">
                <w:rPr>
                  <w:rFonts w:ascii="Arial" w:hAnsi="Arial" w:cs="Arial"/>
                  <w:sz w:val="22"/>
                  <w:szCs w:val="22"/>
                  <w:lang w:val="en-GB" w:eastAsia="en-GB"/>
                </w:rPr>
                <w:t xml:space="preserve"> </w:t>
              </w:r>
            </w:ins>
            <w:ins w:id="5" w:author="Johanna Kieniewicz" w:date="2019-04-09T10:46:00Z">
              <w:r w:rsidR="00E9603F">
                <w:rPr>
                  <w:rFonts w:ascii="Arial" w:hAnsi="Arial" w:cs="Arial"/>
                  <w:sz w:val="22"/>
                  <w:szCs w:val="22"/>
                  <w:lang w:val="en-GB" w:eastAsia="en-GB"/>
                </w:rPr>
                <w:t xml:space="preserve">develop and </w:t>
              </w:r>
            </w:ins>
            <w:ins w:id="6" w:author="Johanna Kieniewicz" w:date="2019-04-09T10:45:00Z">
              <w:r w:rsidR="00E9603F">
                <w:rPr>
                  <w:rFonts w:ascii="Arial" w:hAnsi="Arial" w:cs="Arial"/>
                  <w:sz w:val="22"/>
                  <w:szCs w:val="22"/>
                  <w:lang w:val="en-GB" w:eastAsia="en-GB"/>
                </w:rPr>
                <w:t>deliver projects that</w:t>
              </w:r>
            </w:ins>
            <w:ins w:id="7" w:author="David Cunnah" w:date="2019-04-04T13:00:00Z">
              <w:r w:rsidR="00CC7535">
                <w:rPr>
                  <w:rFonts w:ascii="Arial" w:hAnsi="Arial" w:cs="Arial"/>
                  <w:sz w:val="22"/>
                  <w:szCs w:val="22"/>
                  <w:lang w:val="en-GB" w:eastAsia="en-GB"/>
                </w:rPr>
                <w:t xml:space="preserve"> </w:t>
              </w:r>
            </w:ins>
            <w:ins w:id="8" w:author="David Cunnah" w:date="2019-04-04T13:01:00Z">
              <w:r w:rsidR="00CC7535">
                <w:rPr>
                  <w:rFonts w:ascii="Arial" w:hAnsi="Arial" w:cs="Arial"/>
                  <w:sz w:val="22"/>
                  <w:szCs w:val="22"/>
                  <w:lang w:val="en-GB" w:eastAsia="en-GB"/>
                </w:rPr>
                <w:t xml:space="preserve">engage the public in dialogue around the importance of physics </w:t>
              </w:r>
              <w:del w:id="9" w:author="Johanna Kieniewicz" w:date="2019-04-09T10:46:00Z">
                <w:r w:rsidR="00CC7535" w:rsidDel="00E9603F">
                  <w:rPr>
                    <w:rFonts w:ascii="Arial" w:hAnsi="Arial" w:cs="Arial"/>
                    <w:sz w:val="22"/>
                    <w:szCs w:val="22"/>
                    <w:lang w:val="en-GB" w:eastAsia="en-GB"/>
                  </w:rPr>
                  <w:delText>in</w:delText>
                </w:r>
              </w:del>
            </w:ins>
            <w:ins w:id="10" w:author="Johanna Kieniewicz" w:date="2019-04-09T10:46:00Z">
              <w:r w:rsidR="00E9603F">
                <w:rPr>
                  <w:rFonts w:ascii="Arial" w:hAnsi="Arial" w:cs="Arial"/>
                  <w:sz w:val="22"/>
                  <w:szCs w:val="22"/>
                  <w:lang w:val="en-GB" w:eastAsia="en-GB"/>
                </w:rPr>
                <w:t>to</w:t>
              </w:r>
            </w:ins>
            <w:ins w:id="11" w:author="David Cunnah" w:date="2019-04-04T13:01:00Z">
              <w:r w:rsidR="00CC7535">
                <w:rPr>
                  <w:rFonts w:ascii="Arial" w:hAnsi="Arial" w:cs="Arial"/>
                  <w:sz w:val="22"/>
                  <w:szCs w:val="22"/>
                  <w:lang w:val="en-GB" w:eastAsia="en-GB"/>
                </w:rPr>
                <w:t xml:space="preserve"> society, and convene </w:t>
              </w:r>
            </w:ins>
            <w:ins w:id="12" w:author="David Cunnah" w:date="2019-04-04T13:02:00Z">
              <w:r w:rsidR="00CC7535">
                <w:rPr>
                  <w:rFonts w:ascii="Arial" w:hAnsi="Arial" w:cs="Arial"/>
                  <w:sz w:val="22"/>
                  <w:szCs w:val="22"/>
                  <w:lang w:val="en-GB" w:eastAsia="en-GB"/>
                </w:rPr>
                <w:t>public debates which bring together experts and the wider public</w:t>
              </w:r>
            </w:ins>
            <w:ins w:id="13" w:author="David Cunnah" w:date="2019-04-04T13:19:00Z">
              <w:r w:rsidR="007E2EBA">
                <w:rPr>
                  <w:rFonts w:ascii="Arial" w:hAnsi="Arial" w:cs="Arial"/>
                  <w:sz w:val="22"/>
                  <w:szCs w:val="22"/>
                  <w:lang w:val="en-GB" w:eastAsia="en-GB"/>
                </w:rPr>
                <w:t>.</w:t>
              </w:r>
            </w:ins>
            <w:del w:id="14" w:author="David Cunnah" w:date="2019-04-04T13:00:00Z">
              <w:r w:rsidDel="00CC7535">
                <w:rPr>
                  <w:rFonts w:ascii="Arial" w:hAnsi="Arial" w:cs="Arial"/>
                  <w:sz w:val="22"/>
                  <w:szCs w:val="22"/>
                  <w:lang w:val="en-GB" w:eastAsia="en-GB"/>
                </w:rPr>
                <w:delText xml:space="preserve"> </w:delText>
              </w:r>
            </w:del>
          </w:p>
          <w:p w:rsidR="0005474B" w:rsidRDefault="0005474B">
            <w:pPr>
              <w:pStyle w:val="Standard"/>
              <w:jc w:val="both"/>
              <w:rPr>
                <w:rFonts w:ascii="Arial" w:hAnsi="Arial" w:cs="Arial"/>
                <w:sz w:val="22"/>
                <w:szCs w:val="22"/>
                <w:lang w:val="en-GB" w:eastAsia="en-GB"/>
              </w:rPr>
            </w:pPr>
          </w:p>
          <w:p w:rsidR="0005474B" w:rsidRDefault="0005474B">
            <w:pPr>
              <w:pStyle w:val="Standard"/>
              <w:jc w:val="both"/>
              <w:rPr>
                <w:rFonts w:ascii="Arial" w:hAnsi="Arial" w:cs="Arial"/>
                <w:sz w:val="22"/>
                <w:szCs w:val="22"/>
                <w:lang w:val="en-GB" w:eastAsia="en-GB"/>
              </w:rPr>
            </w:pPr>
            <w:r>
              <w:rPr>
                <w:rFonts w:ascii="Arial" w:hAnsi="Arial" w:cs="Arial"/>
                <w:sz w:val="22"/>
                <w:szCs w:val="22"/>
                <w:lang w:val="en-GB" w:eastAsia="en-GB"/>
              </w:rPr>
              <w:t xml:space="preserve">The role will be responsible for engagement with the IOP’s membership in Wales. This will include working closely with the IOP Wales committee to help them achieve their objectives and maintain alignment with the Institute’s strategy. </w:t>
            </w:r>
            <w:r w:rsidR="002C4A4A">
              <w:rPr>
                <w:rFonts w:ascii="Arial" w:hAnsi="Arial" w:cs="Arial"/>
                <w:sz w:val="22"/>
                <w:szCs w:val="22"/>
                <w:lang w:val="en-GB" w:eastAsia="en-GB"/>
              </w:rPr>
              <w:t>The role is also responsible for growing the Institute’s membership and maintaining links with student societies in Wales.</w:t>
            </w:r>
          </w:p>
          <w:p w:rsidR="0005474B" w:rsidRDefault="0005474B">
            <w:pPr>
              <w:pStyle w:val="Standard"/>
              <w:jc w:val="both"/>
              <w:rPr>
                <w:rFonts w:ascii="Arial" w:hAnsi="Arial" w:cs="Arial"/>
                <w:sz w:val="22"/>
                <w:szCs w:val="22"/>
                <w:lang w:val="en-GB" w:eastAsia="en-GB"/>
              </w:rPr>
            </w:pPr>
          </w:p>
          <w:p w:rsidR="0005474B" w:rsidRDefault="0005474B">
            <w:pPr>
              <w:pStyle w:val="Standard"/>
              <w:jc w:val="both"/>
              <w:rPr>
                <w:rFonts w:ascii="Arial" w:hAnsi="Arial" w:cs="Arial"/>
                <w:sz w:val="22"/>
                <w:szCs w:val="22"/>
                <w:lang w:val="en-GB" w:eastAsia="en-GB"/>
              </w:rPr>
            </w:pPr>
            <w:r>
              <w:rPr>
                <w:rFonts w:ascii="Arial" w:hAnsi="Arial" w:cs="Arial"/>
                <w:sz w:val="22"/>
                <w:szCs w:val="22"/>
                <w:lang w:val="en-GB" w:eastAsia="en-GB"/>
              </w:rPr>
              <w:t xml:space="preserve">This individual is responsible for organising events, coordinating volunteers, </w:t>
            </w:r>
            <w:r w:rsidR="002C4A4A">
              <w:rPr>
                <w:rFonts w:ascii="Arial" w:hAnsi="Arial" w:cs="Arial"/>
                <w:sz w:val="22"/>
                <w:szCs w:val="22"/>
                <w:lang w:val="en-GB" w:eastAsia="en-GB"/>
              </w:rPr>
              <w:t>managing logistics and developing new outreach and engagement activities. They may have delegated budget responsibility up to ~£5000. The role may also occasionally involve assisting the National Manager with grant applications for new outreach and engagement projects.</w:t>
            </w:r>
          </w:p>
          <w:p w:rsidR="002C4A4A" w:rsidRDefault="002C4A4A">
            <w:pPr>
              <w:pStyle w:val="Standard"/>
              <w:jc w:val="both"/>
              <w:rPr>
                <w:rFonts w:ascii="Arial" w:hAnsi="Arial" w:cs="Arial"/>
                <w:sz w:val="22"/>
                <w:szCs w:val="22"/>
                <w:lang w:val="en-GB" w:eastAsia="en-GB"/>
              </w:rPr>
            </w:pPr>
          </w:p>
          <w:p w:rsidR="002C4A4A" w:rsidRDefault="002C4A4A">
            <w:pPr>
              <w:pStyle w:val="Standard"/>
              <w:jc w:val="both"/>
              <w:rPr>
                <w:rFonts w:ascii="Arial" w:hAnsi="Arial" w:cs="Arial"/>
                <w:sz w:val="22"/>
                <w:szCs w:val="22"/>
                <w:lang w:val="en-GB" w:eastAsia="en-GB"/>
              </w:rPr>
            </w:pPr>
            <w:r>
              <w:rPr>
                <w:rFonts w:ascii="Arial" w:hAnsi="Arial" w:cs="Arial"/>
                <w:sz w:val="22"/>
                <w:szCs w:val="22"/>
                <w:lang w:val="en-GB" w:eastAsia="en-GB"/>
              </w:rPr>
              <w:t>This role will work collaboratively with stakeholders across the IOP, including the wider outreach and engagement team</w:t>
            </w:r>
            <w:r w:rsidR="0042636D">
              <w:rPr>
                <w:rFonts w:ascii="Arial" w:hAnsi="Arial" w:cs="Arial"/>
                <w:sz w:val="22"/>
                <w:szCs w:val="22"/>
                <w:lang w:val="en-GB" w:eastAsia="en-GB"/>
              </w:rPr>
              <w:t>, membership team</w:t>
            </w:r>
            <w:r>
              <w:rPr>
                <w:rFonts w:ascii="Arial" w:hAnsi="Arial" w:cs="Arial"/>
                <w:sz w:val="22"/>
                <w:szCs w:val="22"/>
                <w:lang w:val="en-GB" w:eastAsia="en-GB"/>
              </w:rPr>
              <w:t xml:space="preserve"> and project staff in Wales.</w:t>
            </w:r>
            <w:ins w:id="15" w:author="David Cunnah" w:date="2019-04-04T12:59:00Z">
              <w:r w:rsidR="00CC7535">
                <w:rPr>
                  <w:rFonts w:ascii="Arial" w:hAnsi="Arial" w:cs="Arial"/>
                  <w:sz w:val="22"/>
                  <w:szCs w:val="22"/>
                  <w:lang w:val="en-GB" w:eastAsia="en-GB"/>
                </w:rPr>
                <w:t xml:space="preserve"> The post holder will also collaborate with the Institute’s wider stakeholder network in Wales.</w:t>
              </w:r>
            </w:ins>
            <w:r>
              <w:rPr>
                <w:rFonts w:ascii="Arial" w:hAnsi="Arial" w:cs="Arial"/>
                <w:sz w:val="22"/>
                <w:szCs w:val="22"/>
                <w:lang w:val="en-GB" w:eastAsia="en-GB"/>
              </w:rPr>
              <w:t xml:space="preserve"> The role may occasionally involve line management of project staff.  </w:t>
            </w:r>
          </w:p>
          <w:p w:rsidR="0042636D" w:rsidRDefault="0042636D">
            <w:pPr>
              <w:pStyle w:val="Standard"/>
              <w:jc w:val="both"/>
              <w:rPr>
                <w:rFonts w:ascii="Arial" w:hAnsi="Arial" w:cs="Arial"/>
                <w:sz w:val="22"/>
                <w:szCs w:val="22"/>
                <w:lang w:val="en-GB" w:eastAsia="en-GB"/>
              </w:rPr>
            </w:pPr>
          </w:p>
          <w:p w:rsidR="0042636D" w:rsidRDefault="0042636D">
            <w:pPr>
              <w:pStyle w:val="Standard"/>
              <w:jc w:val="both"/>
            </w:pPr>
            <w:r>
              <w:rPr>
                <w:rFonts w:ascii="Arial" w:hAnsi="Arial" w:cs="Arial"/>
                <w:sz w:val="22"/>
                <w:szCs w:val="22"/>
                <w:lang w:val="en-GB" w:eastAsia="en-GB"/>
              </w:rPr>
              <w:t xml:space="preserve">The post holder will also represent the IOP through contact with a number of external stakeholders, and will create new collaborations as well as managing existing relationships. </w:t>
            </w:r>
          </w:p>
          <w:p w:rsidR="0016633C" w:rsidRDefault="0016633C">
            <w:pPr>
              <w:pStyle w:val="Standard"/>
              <w:rPr>
                <w:rFonts w:ascii="Arial" w:hAnsi="Arial" w:cs="Arial"/>
                <w:sz w:val="22"/>
                <w:szCs w:val="22"/>
                <w:lang w:val="en-GB"/>
              </w:rPr>
            </w:pPr>
          </w:p>
          <w:p w:rsidR="0016633C" w:rsidRDefault="0016633C">
            <w:pPr>
              <w:pStyle w:val="Standard"/>
              <w:jc w:val="both"/>
              <w:rPr>
                <w:rFonts w:ascii="Arial" w:hAnsi="Arial" w:cs="Arial"/>
                <w:sz w:val="22"/>
                <w:szCs w:val="22"/>
                <w:lang w:val="en-GB" w:eastAsia="en-GB"/>
              </w:rPr>
            </w:pPr>
          </w:p>
        </w:tc>
      </w:tr>
      <w:tr w:rsidR="0016633C" w:rsidTr="000B76D3">
        <w:trPr>
          <w:cantSplit/>
          <w:trHeight w:val="144"/>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TASKS &amp; ACCOUNTABILITIES</w:t>
            </w:r>
          </w:p>
          <w:p w:rsidR="0016633C" w:rsidRPr="000B76D3" w:rsidRDefault="000B76D3" w:rsidP="000B76D3">
            <w:pPr>
              <w:pStyle w:val="Standard"/>
            </w:pPr>
            <w:r>
              <w:rPr>
                <w:rFonts w:ascii="Arial" w:hAnsi="Arial" w:cs="Arial"/>
                <w:i/>
                <w:lang w:val="en-GB"/>
              </w:rPr>
              <w:t>A list of 6 – 12 statements identifying the principal outputs required of the job, which integrate to achieve the purpose of the job.</w:t>
            </w:r>
          </w:p>
        </w:tc>
      </w:tr>
      <w:tr w:rsidR="0016633C" w:rsidTr="000B76D3">
        <w:trPr>
          <w:trHeight w:val="372"/>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1</w:t>
            </w:r>
          </w:p>
        </w:tc>
        <w:tc>
          <w:tcPr>
            <w:tcW w:w="96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B6" w:rsidRPr="00AC7EB6" w:rsidRDefault="00AC7EB6" w:rsidP="00E45A79">
            <w:pPr>
              <w:pStyle w:val="ListParagraph"/>
              <w:numPr>
                <w:ilvl w:val="0"/>
                <w:numId w:val="59"/>
              </w:numPr>
              <w:spacing w:line="360" w:lineRule="auto"/>
              <w:ind w:left="714" w:hanging="357"/>
              <w:rPr>
                <w:rFonts w:ascii="Arial" w:eastAsia="Arial" w:hAnsi="Arial" w:cs="Arial"/>
                <w:sz w:val="22"/>
                <w:szCs w:val="22"/>
              </w:rPr>
            </w:pPr>
            <w:r w:rsidRPr="00AC7EB6">
              <w:rPr>
                <w:rFonts w:ascii="Arial" w:eastAsia="Arial" w:hAnsi="Arial" w:cs="Arial"/>
                <w:sz w:val="22"/>
                <w:szCs w:val="22"/>
              </w:rPr>
              <w:t xml:space="preserve">To assist the National </w:t>
            </w:r>
            <w:r w:rsidR="0063333A">
              <w:rPr>
                <w:rFonts w:ascii="Arial" w:eastAsia="Arial" w:hAnsi="Arial" w:cs="Arial"/>
                <w:sz w:val="22"/>
                <w:szCs w:val="22"/>
              </w:rPr>
              <w:t>Manager</w:t>
            </w:r>
            <w:r w:rsidRPr="00AC7EB6">
              <w:rPr>
                <w:rFonts w:ascii="Arial" w:eastAsia="Arial" w:hAnsi="Arial" w:cs="Arial"/>
                <w:sz w:val="22"/>
                <w:szCs w:val="22"/>
              </w:rPr>
              <w:t xml:space="preserve"> for Wales and IOP Wales in delivering the Institute’s outreach and engagement strategy in Wales, including:</w:t>
            </w:r>
          </w:p>
          <w:p w:rsidR="00AC7EB6" w:rsidRPr="007E2EBA" w:rsidRDefault="00AC7EB6" w:rsidP="00E45A79">
            <w:pPr>
              <w:widowControl/>
              <w:numPr>
                <w:ilvl w:val="0"/>
                <w:numId w:val="59"/>
              </w:numPr>
              <w:suppressAutoHyphens w:val="0"/>
              <w:autoSpaceDN/>
              <w:spacing w:line="360" w:lineRule="auto"/>
              <w:ind w:left="714" w:hanging="357"/>
              <w:textAlignment w:val="auto"/>
              <w:rPr>
                <w:ins w:id="16" w:author="David Cunnah" w:date="2019-04-04T13:20:00Z"/>
                <w:sz w:val="22"/>
                <w:szCs w:val="22"/>
                <w:rPrChange w:id="17" w:author="David Cunnah" w:date="2019-04-04T13:20:00Z">
                  <w:rPr>
                    <w:ins w:id="18" w:author="David Cunnah" w:date="2019-04-04T13:20:00Z"/>
                    <w:rFonts w:ascii="Arial" w:eastAsia="Arial" w:hAnsi="Arial" w:cs="Arial"/>
                    <w:sz w:val="22"/>
                    <w:szCs w:val="22"/>
                  </w:rPr>
                </w:rPrChange>
              </w:rPr>
            </w:pPr>
            <w:r>
              <w:rPr>
                <w:rFonts w:ascii="Arial" w:eastAsia="Arial" w:hAnsi="Arial" w:cs="Arial"/>
                <w:sz w:val="22"/>
                <w:szCs w:val="22"/>
              </w:rPr>
              <w:t xml:space="preserve">Developing </w:t>
            </w:r>
            <w:del w:id="19" w:author="David Cunnah" w:date="2019-04-04T13:19:00Z">
              <w:r w:rsidDel="007E2EBA">
                <w:rPr>
                  <w:rFonts w:ascii="Arial" w:eastAsia="Arial" w:hAnsi="Arial" w:cs="Arial"/>
                  <w:sz w:val="22"/>
                  <w:szCs w:val="22"/>
                </w:rPr>
                <w:delText>new outreach activities suitable for engaging a wide variety of audiences</w:delText>
              </w:r>
            </w:del>
            <w:ins w:id="20" w:author="David Cunnah" w:date="2019-04-04T13:19:00Z">
              <w:r w:rsidR="007E2EBA">
                <w:rPr>
                  <w:rFonts w:ascii="Arial" w:eastAsia="Arial" w:hAnsi="Arial" w:cs="Arial"/>
                  <w:sz w:val="22"/>
                  <w:szCs w:val="22"/>
                </w:rPr>
                <w:t>pr</w:t>
              </w:r>
              <w:r w:rsidR="007E2EBA">
                <w:rPr>
                  <w:rFonts w:ascii="Arial" w:eastAsia="Arial" w:hAnsi="Arial" w:cs="Arial"/>
                  <w:sz w:val="22"/>
                  <w:szCs w:val="22"/>
                </w:rPr>
                <w:t>o</w:t>
              </w:r>
              <w:r w:rsidR="007E2EBA">
                <w:rPr>
                  <w:rFonts w:ascii="Arial" w:eastAsia="Arial" w:hAnsi="Arial" w:cs="Arial"/>
                  <w:sz w:val="22"/>
                  <w:szCs w:val="22"/>
                </w:rPr>
                <w:t>jects which engage the public in dialogue and debate around the role of physics in society and their everyday lives</w:t>
              </w:r>
            </w:ins>
          </w:p>
          <w:p w:rsidR="007E2EBA" w:rsidRPr="007E2EBA" w:rsidRDefault="007E2EBA" w:rsidP="007E2EBA">
            <w:pPr>
              <w:widowControl/>
              <w:numPr>
                <w:ilvl w:val="0"/>
                <w:numId w:val="59"/>
              </w:numPr>
              <w:suppressAutoHyphens w:val="0"/>
              <w:autoSpaceDN/>
              <w:spacing w:line="360" w:lineRule="auto"/>
              <w:ind w:left="714" w:hanging="357"/>
              <w:textAlignment w:val="auto"/>
              <w:rPr>
                <w:sz w:val="22"/>
                <w:szCs w:val="22"/>
              </w:rPr>
            </w:pPr>
            <w:ins w:id="21" w:author="David Cunnah" w:date="2019-04-04T13:20:00Z">
              <w:r w:rsidRPr="003F047A">
                <w:rPr>
                  <w:rFonts w:ascii="Arial" w:eastAsia="Arial" w:hAnsi="Arial" w:cs="Arial"/>
                  <w:sz w:val="22"/>
                  <w:szCs w:val="22"/>
                </w:rPr>
                <w:t xml:space="preserve">Delivering </w:t>
              </w:r>
            </w:ins>
            <w:ins w:id="22" w:author="David Cunnah" w:date="2019-04-04T13:21:00Z">
              <w:r>
                <w:rPr>
                  <w:rFonts w:ascii="Arial" w:eastAsia="Arial" w:hAnsi="Arial" w:cs="Arial"/>
                  <w:sz w:val="22"/>
                  <w:szCs w:val="22"/>
                </w:rPr>
                <w:t>these projects</w:t>
              </w:r>
            </w:ins>
            <w:ins w:id="23" w:author="David Cunnah" w:date="2019-04-04T13:20:00Z">
              <w:r w:rsidRPr="003F047A">
                <w:rPr>
                  <w:rFonts w:ascii="Arial" w:eastAsia="Arial" w:hAnsi="Arial" w:cs="Arial"/>
                  <w:sz w:val="22"/>
                  <w:szCs w:val="22"/>
                </w:rPr>
                <w:t xml:space="preserve"> (including volunteer coordination) at events across Wales</w:t>
              </w:r>
              <w:r>
                <w:rPr>
                  <w:rFonts w:ascii="Arial" w:eastAsia="Arial" w:hAnsi="Arial" w:cs="Arial"/>
                  <w:sz w:val="22"/>
                  <w:szCs w:val="22"/>
                </w:rPr>
                <w:t xml:space="preserve">. </w:t>
              </w:r>
            </w:ins>
          </w:p>
          <w:p w:rsidR="00AC7EB6" w:rsidRDefault="00AC7EB6" w:rsidP="00E45A79">
            <w:pPr>
              <w:widowControl/>
              <w:numPr>
                <w:ilvl w:val="0"/>
                <w:numId w:val="59"/>
              </w:numPr>
              <w:suppressAutoHyphens w:val="0"/>
              <w:autoSpaceDN/>
              <w:spacing w:line="360" w:lineRule="auto"/>
              <w:ind w:left="714" w:hanging="357"/>
              <w:textAlignment w:val="auto"/>
              <w:rPr>
                <w:sz w:val="22"/>
                <w:szCs w:val="22"/>
              </w:rPr>
            </w:pPr>
            <w:r>
              <w:rPr>
                <w:rFonts w:ascii="Arial" w:eastAsia="Arial" w:hAnsi="Arial" w:cs="Arial"/>
                <w:sz w:val="22"/>
                <w:szCs w:val="22"/>
              </w:rPr>
              <w:t xml:space="preserve">Seeking funding for the deployment of these </w:t>
            </w:r>
            <w:del w:id="24" w:author="David Cunnah" w:date="2019-04-04T13:21:00Z">
              <w:r w:rsidDel="007E2EBA">
                <w:rPr>
                  <w:rFonts w:ascii="Arial" w:eastAsia="Arial" w:hAnsi="Arial" w:cs="Arial"/>
                  <w:sz w:val="22"/>
                  <w:szCs w:val="22"/>
                </w:rPr>
                <w:delText>activities</w:delText>
              </w:r>
            </w:del>
            <w:ins w:id="25" w:author="David Cunnah" w:date="2019-04-04T13:21:00Z">
              <w:r w:rsidR="007E2EBA">
                <w:rPr>
                  <w:rFonts w:ascii="Arial" w:eastAsia="Arial" w:hAnsi="Arial" w:cs="Arial"/>
                  <w:sz w:val="22"/>
                  <w:szCs w:val="22"/>
                </w:rPr>
                <w:t>projects</w:t>
              </w:r>
            </w:ins>
            <w:r>
              <w:rPr>
                <w:rFonts w:ascii="Arial" w:eastAsia="Arial" w:hAnsi="Arial" w:cs="Arial"/>
                <w:sz w:val="22"/>
                <w:szCs w:val="22"/>
              </w:rPr>
              <w:t>.</w:t>
            </w:r>
          </w:p>
          <w:p w:rsidR="00AC7EB6" w:rsidRPr="003F047A" w:rsidDel="007E2EBA" w:rsidRDefault="00AC7EB6" w:rsidP="00E45A79">
            <w:pPr>
              <w:widowControl/>
              <w:numPr>
                <w:ilvl w:val="0"/>
                <w:numId w:val="59"/>
              </w:numPr>
              <w:suppressAutoHyphens w:val="0"/>
              <w:autoSpaceDN/>
              <w:spacing w:line="360" w:lineRule="auto"/>
              <w:ind w:left="714" w:hanging="357"/>
              <w:textAlignment w:val="auto"/>
              <w:rPr>
                <w:del w:id="26" w:author="David Cunnah" w:date="2019-04-04T13:20:00Z"/>
                <w:sz w:val="22"/>
                <w:szCs w:val="22"/>
              </w:rPr>
            </w:pPr>
            <w:commentRangeStart w:id="27"/>
            <w:r w:rsidRPr="003F047A">
              <w:rPr>
                <w:rFonts w:ascii="Arial" w:eastAsia="Arial" w:hAnsi="Arial" w:cs="Arial"/>
                <w:sz w:val="22"/>
                <w:szCs w:val="22"/>
              </w:rPr>
              <w:t>Delivering high profile science engagement activities (including volunteer coordination) at events across Wales</w:t>
            </w:r>
            <w:r>
              <w:rPr>
                <w:rFonts w:ascii="Arial" w:eastAsia="Arial" w:hAnsi="Arial" w:cs="Arial"/>
                <w:sz w:val="22"/>
                <w:szCs w:val="22"/>
              </w:rPr>
              <w:t xml:space="preserve">. </w:t>
            </w:r>
            <w:commentRangeEnd w:id="27"/>
            <w:r w:rsidR="00E9603F">
              <w:rPr>
                <w:rStyle w:val="CommentReference"/>
                <w:lang w:val="en-US" w:eastAsia="en-US"/>
              </w:rPr>
              <w:commentReference w:id="27"/>
            </w:r>
          </w:p>
          <w:p w:rsidR="00AC7EB6" w:rsidRDefault="00AC7EB6" w:rsidP="00E45A79">
            <w:pPr>
              <w:widowControl/>
              <w:numPr>
                <w:ilvl w:val="0"/>
                <w:numId w:val="59"/>
              </w:numPr>
              <w:suppressAutoHyphens w:val="0"/>
              <w:autoSpaceDN/>
              <w:spacing w:line="360" w:lineRule="auto"/>
              <w:ind w:left="714" w:hanging="357"/>
              <w:textAlignment w:val="auto"/>
              <w:rPr>
                <w:rFonts w:ascii="Arial" w:eastAsia="Arial" w:hAnsi="Arial" w:cs="Arial"/>
                <w:sz w:val="22"/>
                <w:szCs w:val="22"/>
              </w:rPr>
            </w:pPr>
            <w:del w:id="28" w:author="David Cunnah" w:date="2019-04-04T13:21:00Z">
              <w:r w:rsidDel="007E2EBA">
                <w:rPr>
                  <w:rFonts w:ascii="Arial" w:eastAsia="Arial" w:hAnsi="Arial" w:cs="Arial"/>
                  <w:sz w:val="22"/>
                  <w:szCs w:val="22"/>
                </w:rPr>
                <w:delText>Delivering events in partnershi</w:delText>
              </w:r>
              <w:bookmarkStart w:id="29" w:name="_GoBack"/>
              <w:bookmarkEnd w:id="29"/>
              <w:r w:rsidDel="007E2EBA">
                <w:rPr>
                  <w:rFonts w:ascii="Arial" w:eastAsia="Arial" w:hAnsi="Arial" w:cs="Arial"/>
                  <w:sz w:val="22"/>
                  <w:szCs w:val="22"/>
                </w:rPr>
                <w:delText>p</w:delText>
              </w:r>
            </w:del>
            <w:ins w:id="30" w:author="David Cunnah" w:date="2019-04-04T13:21:00Z">
              <w:r w:rsidR="007E2EBA">
                <w:rPr>
                  <w:rFonts w:ascii="Arial" w:eastAsia="Arial" w:hAnsi="Arial" w:cs="Arial"/>
                  <w:sz w:val="22"/>
                  <w:szCs w:val="22"/>
                </w:rPr>
                <w:t>Working</w:t>
              </w:r>
            </w:ins>
            <w:r>
              <w:rPr>
                <w:rFonts w:ascii="Arial" w:eastAsia="Arial" w:hAnsi="Arial" w:cs="Arial"/>
                <w:sz w:val="22"/>
                <w:szCs w:val="22"/>
              </w:rPr>
              <w:t xml:space="preserve"> with </w:t>
            </w:r>
            <w:del w:id="31" w:author="David Cunnah" w:date="2019-04-04T13:21:00Z">
              <w:r w:rsidDel="007E2EBA">
                <w:rPr>
                  <w:rFonts w:ascii="Arial" w:eastAsia="Arial" w:hAnsi="Arial" w:cs="Arial"/>
                  <w:sz w:val="22"/>
                  <w:szCs w:val="22"/>
                </w:rPr>
                <w:delText xml:space="preserve">other </w:delText>
              </w:r>
            </w:del>
            <w:ins w:id="32" w:author="David Cunnah" w:date="2019-04-04T13:21:00Z">
              <w:r w:rsidR="007E2EBA">
                <w:rPr>
                  <w:rFonts w:ascii="Arial" w:eastAsia="Arial" w:hAnsi="Arial" w:cs="Arial"/>
                  <w:sz w:val="22"/>
                  <w:szCs w:val="22"/>
                </w:rPr>
                <w:t xml:space="preserve">stakeholder </w:t>
              </w:r>
            </w:ins>
            <w:r>
              <w:rPr>
                <w:rFonts w:ascii="Arial" w:eastAsia="Arial" w:hAnsi="Arial" w:cs="Arial"/>
                <w:sz w:val="22"/>
                <w:szCs w:val="22"/>
              </w:rPr>
              <w:t>organisations and mana</w:t>
            </w:r>
            <w:r>
              <w:rPr>
                <w:rFonts w:ascii="Arial" w:eastAsia="Arial" w:hAnsi="Arial" w:cs="Arial"/>
                <w:sz w:val="22"/>
                <w:szCs w:val="22"/>
              </w:rPr>
              <w:t>g</w:t>
            </w:r>
            <w:r>
              <w:rPr>
                <w:rFonts w:ascii="Arial" w:eastAsia="Arial" w:hAnsi="Arial" w:cs="Arial"/>
                <w:sz w:val="22"/>
                <w:szCs w:val="22"/>
              </w:rPr>
              <w:t>ing the Institute’s relationship with those organisations.</w:t>
            </w:r>
          </w:p>
          <w:p w:rsidR="0016633C" w:rsidRPr="00AC7EB6" w:rsidRDefault="00AC7EB6" w:rsidP="00E45A79">
            <w:pPr>
              <w:pStyle w:val="ListParagraph"/>
              <w:numPr>
                <w:ilvl w:val="0"/>
                <w:numId w:val="59"/>
              </w:numPr>
              <w:suppressAutoHyphens w:val="0"/>
              <w:autoSpaceDN/>
              <w:spacing w:line="360" w:lineRule="auto"/>
              <w:ind w:left="714" w:hanging="357"/>
              <w:jc w:val="both"/>
              <w:textAlignment w:val="auto"/>
              <w:rPr>
                <w:rFonts w:ascii="Arial" w:hAnsi="Arial" w:cs="Arial"/>
                <w:sz w:val="22"/>
                <w:szCs w:val="22"/>
              </w:rPr>
            </w:pPr>
            <w:r w:rsidRPr="00AC7EB6">
              <w:rPr>
                <w:rFonts w:ascii="Arial" w:eastAsia="Arial" w:hAnsi="Arial" w:cs="Arial"/>
                <w:sz w:val="22"/>
                <w:szCs w:val="22"/>
              </w:rPr>
              <w:t>Exploring new</w:t>
            </w:r>
            <w:r>
              <w:rPr>
                <w:rFonts w:ascii="Arial" w:eastAsia="Arial" w:hAnsi="Arial" w:cs="Arial"/>
                <w:sz w:val="22"/>
                <w:szCs w:val="22"/>
              </w:rPr>
              <w:t xml:space="preserve"> partnerships and opportunities</w:t>
            </w:r>
          </w:p>
        </w:tc>
      </w:tr>
      <w:tr w:rsidR="0016633C" w:rsidTr="000B76D3">
        <w:trPr>
          <w:trHeight w:val="372"/>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2</w:t>
            </w:r>
          </w:p>
        </w:tc>
        <w:tc>
          <w:tcPr>
            <w:tcW w:w="96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Pr="0063333A" w:rsidRDefault="0063333A" w:rsidP="00E45A79">
            <w:pPr>
              <w:pStyle w:val="Standard"/>
              <w:numPr>
                <w:ilvl w:val="0"/>
                <w:numId w:val="60"/>
              </w:numPr>
              <w:spacing w:line="360" w:lineRule="auto"/>
            </w:pPr>
            <w:r>
              <w:rPr>
                <w:rFonts w:ascii="Arial" w:eastAsia="Arial" w:hAnsi="Arial" w:cs="Arial"/>
                <w:sz w:val="22"/>
                <w:szCs w:val="22"/>
              </w:rPr>
              <w:t>To grow and support the Welsh IOP membership</w:t>
            </w:r>
          </w:p>
          <w:p w:rsidR="0063333A" w:rsidRDefault="0063333A" w:rsidP="00E45A79">
            <w:pPr>
              <w:pStyle w:val="Standard"/>
              <w:numPr>
                <w:ilvl w:val="0"/>
                <w:numId w:val="60"/>
              </w:numPr>
              <w:spacing w:line="360" w:lineRule="auto"/>
            </w:pPr>
            <w:r>
              <w:rPr>
                <w:rFonts w:ascii="Arial" w:eastAsia="Arial" w:hAnsi="Arial" w:cs="Arial"/>
                <w:sz w:val="22"/>
                <w:szCs w:val="22"/>
              </w:rPr>
              <w:t>To engage with physics students and apprentices in Wales, as well as university physics societies</w:t>
            </w:r>
          </w:p>
          <w:p w:rsidR="0063333A" w:rsidRPr="000B76D3" w:rsidRDefault="0063333A" w:rsidP="00E45A79">
            <w:pPr>
              <w:pStyle w:val="Standard"/>
              <w:numPr>
                <w:ilvl w:val="0"/>
                <w:numId w:val="60"/>
              </w:numPr>
              <w:spacing w:line="360" w:lineRule="auto"/>
            </w:pPr>
            <w:r>
              <w:rPr>
                <w:rFonts w:ascii="Arial" w:eastAsia="Arial" w:hAnsi="Arial" w:cs="Arial"/>
                <w:sz w:val="22"/>
                <w:szCs w:val="22"/>
              </w:rPr>
              <w:t xml:space="preserve">Work closely with the IOP Wales committee to support them in delivering against the IOP’s strategy. </w:t>
            </w:r>
          </w:p>
        </w:tc>
      </w:tr>
      <w:tr w:rsidR="0016633C" w:rsidTr="000B76D3">
        <w:trPr>
          <w:trHeight w:val="372"/>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3</w:t>
            </w:r>
          </w:p>
        </w:tc>
        <w:tc>
          <w:tcPr>
            <w:tcW w:w="96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Pr="000B76D3" w:rsidRDefault="00AC7EB6" w:rsidP="00E45A79">
            <w:pPr>
              <w:pStyle w:val="ListParagraph"/>
              <w:numPr>
                <w:ilvl w:val="0"/>
                <w:numId w:val="61"/>
              </w:numPr>
              <w:spacing w:line="276" w:lineRule="auto"/>
            </w:pPr>
            <w:r w:rsidRPr="0063333A">
              <w:rPr>
                <w:rFonts w:ascii="Arial" w:eastAsia="Arial" w:hAnsi="Arial" w:cs="Arial"/>
                <w:sz w:val="22"/>
                <w:szCs w:val="22"/>
              </w:rPr>
              <w:t>Up to 30 days travel away from the office, including up to 15 overnight stays</w:t>
            </w: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SCOPE OF DECISION MAKING / CHALLENGES</w:t>
            </w:r>
          </w:p>
          <w:p w:rsidR="0016633C" w:rsidRDefault="000B76D3">
            <w:pPr>
              <w:pStyle w:val="Standard"/>
              <w:jc w:val="both"/>
              <w:rPr>
                <w:rFonts w:ascii="Arial" w:hAnsi="Arial" w:cs="Arial"/>
                <w:i/>
                <w:lang w:val="en-GB"/>
              </w:rPr>
            </w:pPr>
            <w:r>
              <w:rPr>
                <w:rFonts w:ascii="Arial" w:hAnsi="Arial" w:cs="Arial"/>
                <w:i/>
                <w:lang w:val="en-GB"/>
              </w:rPr>
              <w:t>A summary, of no more than the 4 key main decisions/challenges the post holder may face in carrying out the accountabilities of this job.</w:t>
            </w:r>
          </w:p>
          <w:p w:rsidR="0063333A" w:rsidRDefault="0063333A">
            <w:pPr>
              <w:pStyle w:val="Standard"/>
              <w:jc w:val="both"/>
            </w:pPr>
          </w:p>
          <w:p w:rsidR="0063333A" w:rsidRDefault="0063333A" w:rsidP="00E45A79">
            <w:pPr>
              <w:widowControl/>
              <w:numPr>
                <w:ilvl w:val="0"/>
                <w:numId w:val="60"/>
              </w:numPr>
              <w:suppressAutoHyphens w:val="0"/>
              <w:autoSpaceDN/>
              <w:spacing w:line="276" w:lineRule="auto"/>
              <w:textAlignment w:val="auto"/>
            </w:pPr>
            <w:r>
              <w:rPr>
                <w:rFonts w:ascii="Arial" w:eastAsia="Arial" w:hAnsi="Arial" w:cs="Arial"/>
                <w:sz w:val="22"/>
                <w:szCs w:val="22"/>
              </w:rPr>
              <w:t>Managing own workload effectively and autonomously, taking into account the pattern of tasks and deadlines through the year;</w:t>
            </w:r>
          </w:p>
          <w:p w:rsidR="0063333A" w:rsidRDefault="0063333A" w:rsidP="00E45A79">
            <w:pPr>
              <w:widowControl/>
              <w:numPr>
                <w:ilvl w:val="0"/>
                <w:numId w:val="60"/>
              </w:numPr>
              <w:suppressAutoHyphens w:val="0"/>
              <w:autoSpaceDN/>
              <w:spacing w:line="276" w:lineRule="auto"/>
              <w:textAlignment w:val="auto"/>
            </w:pPr>
            <w:r>
              <w:rPr>
                <w:rFonts w:ascii="Arial" w:eastAsia="Arial" w:hAnsi="Arial" w:cs="Arial"/>
                <w:sz w:val="22"/>
                <w:szCs w:val="22"/>
              </w:rPr>
              <w:t>Ensuring accuracy in own work, especially with respect to reporting project outcomes, making pa</w:t>
            </w:r>
            <w:r>
              <w:rPr>
                <w:rFonts w:ascii="Arial" w:eastAsia="Arial" w:hAnsi="Arial" w:cs="Arial"/>
                <w:sz w:val="22"/>
                <w:szCs w:val="22"/>
              </w:rPr>
              <w:t>y</w:t>
            </w:r>
            <w:r>
              <w:rPr>
                <w:rFonts w:ascii="Arial" w:eastAsia="Arial" w:hAnsi="Arial" w:cs="Arial"/>
                <w:sz w:val="22"/>
                <w:szCs w:val="22"/>
              </w:rPr>
              <w:t xml:space="preserve">ments to </w:t>
            </w:r>
            <w:r w:rsidR="00E762BF">
              <w:rPr>
                <w:rFonts w:ascii="Arial" w:eastAsia="Arial" w:hAnsi="Arial" w:cs="Arial"/>
                <w:sz w:val="22"/>
                <w:szCs w:val="22"/>
              </w:rPr>
              <w:t>volunteers</w:t>
            </w:r>
            <w:r>
              <w:rPr>
                <w:rFonts w:ascii="Arial" w:eastAsia="Arial" w:hAnsi="Arial" w:cs="Arial"/>
                <w:sz w:val="22"/>
                <w:szCs w:val="22"/>
              </w:rPr>
              <w:t>, maintaining school and teacher databases;</w:t>
            </w:r>
          </w:p>
          <w:p w:rsidR="0063333A" w:rsidRDefault="0063333A" w:rsidP="00E45A79">
            <w:pPr>
              <w:widowControl/>
              <w:numPr>
                <w:ilvl w:val="0"/>
                <w:numId w:val="60"/>
              </w:numPr>
              <w:suppressAutoHyphens w:val="0"/>
              <w:autoSpaceDN/>
              <w:spacing w:line="276" w:lineRule="auto"/>
              <w:textAlignment w:val="auto"/>
            </w:pPr>
            <w:r>
              <w:rPr>
                <w:rFonts w:ascii="Arial" w:eastAsia="Arial" w:hAnsi="Arial" w:cs="Arial"/>
                <w:sz w:val="22"/>
                <w:szCs w:val="22"/>
              </w:rPr>
              <w:t>Using initiative, identifying any opportunity to streamline and improve project systems wherever possible;</w:t>
            </w:r>
          </w:p>
          <w:p w:rsidR="00280537" w:rsidRDefault="0063333A" w:rsidP="00280537">
            <w:pPr>
              <w:widowControl/>
              <w:numPr>
                <w:ilvl w:val="0"/>
                <w:numId w:val="60"/>
              </w:numPr>
              <w:suppressAutoHyphens w:val="0"/>
              <w:autoSpaceDN/>
              <w:spacing w:line="276" w:lineRule="auto"/>
              <w:textAlignment w:val="auto"/>
            </w:pPr>
            <w:r>
              <w:rPr>
                <w:rFonts w:ascii="Arial" w:eastAsia="Arial" w:hAnsi="Arial" w:cs="Arial"/>
                <w:sz w:val="22"/>
                <w:szCs w:val="22"/>
              </w:rPr>
              <w:t xml:space="preserve">Providing due diligence on the payment of </w:t>
            </w:r>
            <w:r w:rsidR="00E762BF">
              <w:rPr>
                <w:rFonts w:ascii="Arial" w:eastAsia="Arial" w:hAnsi="Arial" w:cs="Arial"/>
                <w:sz w:val="22"/>
                <w:szCs w:val="22"/>
              </w:rPr>
              <w:t>volunteer</w:t>
            </w:r>
            <w:r>
              <w:rPr>
                <w:rFonts w:ascii="Arial" w:eastAsia="Arial" w:hAnsi="Arial" w:cs="Arial"/>
                <w:sz w:val="22"/>
                <w:szCs w:val="22"/>
              </w:rPr>
              <w:t xml:space="preserve"> expenses.</w:t>
            </w:r>
          </w:p>
          <w:p w:rsidR="0063333A" w:rsidRPr="0063333A" w:rsidRDefault="0063333A" w:rsidP="0063333A">
            <w:pPr>
              <w:pStyle w:val="Standard"/>
              <w:spacing w:line="360" w:lineRule="auto"/>
              <w:ind w:left="360"/>
            </w:pP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DIMENSIONS</w:t>
            </w:r>
          </w:p>
          <w:p w:rsidR="0016633C" w:rsidRDefault="000B76D3">
            <w:pPr>
              <w:pStyle w:val="Standard"/>
            </w:pPr>
            <w:r>
              <w:rPr>
                <w:rFonts w:ascii="Arial" w:hAnsi="Arial" w:cs="Arial"/>
                <w:i/>
                <w:lang w:val="en-GB"/>
              </w:rPr>
              <w:t>A summary of any numerical facts and figures that are relevant to illustrate the scale of the role e.g.</w:t>
            </w:r>
          </w:p>
          <w:p w:rsidR="0016633C" w:rsidRDefault="0016633C">
            <w:pPr>
              <w:pStyle w:val="Standard"/>
              <w:rPr>
                <w:rFonts w:ascii="Arial" w:hAnsi="Arial" w:cs="Arial"/>
                <w:lang w:val="en-GB"/>
              </w:rPr>
            </w:pPr>
          </w:p>
          <w:p w:rsidR="0016633C" w:rsidRDefault="000B76D3" w:rsidP="00E45A79">
            <w:pPr>
              <w:pStyle w:val="Standard"/>
              <w:numPr>
                <w:ilvl w:val="0"/>
                <w:numId w:val="54"/>
              </w:numPr>
            </w:pPr>
            <w:r>
              <w:rPr>
                <w:rFonts w:ascii="Arial" w:hAnsi="Arial" w:cs="Arial"/>
                <w:i/>
                <w:lang w:val="en-GB"/>
              </w:rPr>
              <w:t>People management – number of direct line reports, function managed, who the post holder reports to</w:t>
            </w:r>
          </w:p>
          <w:p w:rsidR="0016633C" w:rsidRDefault="000B76D3" w:rsidP="00E45A79">
            <w:pPr>
              <w:pStyle w:val="Standard"/>
              <w:numPr>
                <w:ilvl w:val="0"/>
                <w:numId w:val="54"/>
              </w:numPr>
            </w:pPr>
            <w:r>
              <w:rPr>
                <w:rFonts w:ascii="Arial" w:hAnsi="Arial" w:cs="Arial"/>
                <w:i/>
                <w:lang w:val="en-GB"/>
              </w:rPr>
              <w:t>Annualised financial data – costs/orders/sales/revenue budgets and different currencies used if applicable</w:t>
            </w:r>
          </w:p>
          <w:p w:rsidR="0016633C" w:rsidRPr="00C222A4" w:rsidRDefault="000B76D3" w:rsidP="00E45A79">
            <w:pPr>
              <w:pStyle w:val="Standard"/>
              <w:numPr>
                <w:ilvl w:val="0"/>
                <w:numId w:val="54"/>
              </w:numPr>
            </w:pPr>
            <w:r>
              <w:rPr>
                <w:rFonts w:ascii="Arial" w:hAnsi="Arial" w:cs="Arial"/>
                <w:i/>
                <w:lang w:val="en-GB"/>
              </w:rPr>
              <w:t>Other relevant statistics – projects managed</w:t>
            </w:r>
          </w:p>
          <w:p w:rsidR="00C222A4" w:rsidRDefault="00C222A4" w:rsidP="00C222A4">
            <w:pPr>
              <w:pStyle w:val="Standard"/>
              <w:rPr>
                <w:rFonts w:ascii="Arial" w:hAnsi="Arial" w:cs="Arial"/>
                <w:lang w:val="en-GB"/>
              </w:rPr>
            </w:pPr>
          </w:p>
          <w:p w:rsidR="00C222A4" w:rsidRDefault="00C222A4" w:rsidP="00E45A79">
            <w:pPr>
              <w:widowControl/>
              <w:numPr>
                <w:ilvl w:val="0"/>
                <w:numId w:val="60"/>
              </w:numPr>
              <w:suppressAutoHyphens w:val="0"/>
              <w:autoSpaceDN/>
              <w:spacing w:line="276" w:lineRule="auto"/>
              <w:textAlignment w:val="auto"/>
            </w:pPr>
            <w:r>
              <w:rPr>
                <w:rFonts w:ascii="Arial" w:eastAsia="Arial" w:hAnsi="Arial" w:cs="Arial"/>
                <w:sz w:val="22"/>
                <w:szCs w:val="22"/>
              </w:rPr>
              <w:t>Managing own workload effectively and autonomously, taking into account the pattern of tasks and deadlines through the year;</w:t>
            </w:r>
          </w:p>
          <w:p w:rsidR="00C222A4" w:rsidRDefault="00C222A4" w:rsidP="00E45A79">
            <w:pPr>
              <w:widowControl/>
              <w:numPr>
                <w:ilvl w:val="0"/>
                <w:numId w:val="60"/>
              </w:numPr>
              <w:suppressAutoHyphens w:val="0"/>
              <w:autoSpaceDN/>
              <w:spacing w:line="276" w:lineRule="auto"/>
              <w:textAlignment w:val="auto"/>
            </w:pPr>
            <w:r>
              <w:rPr>
                <w:rFonts w:ascii="Arial" w:eastAsia="Arial" w:hAnsi="Arial" w:cs="Arial"/>
                <w:sz w:val="22"/>
                <w:szCs w:val="22"/>
              </w:rPr>
              <w:t>Ensuring accuracy in own work, especially with respect to reporting project outcomes, making pa</w:t>
            </w:r>
            <w:r>
              <w:rPr>
                <w:rFonts w:ascii="Arial" w:eastAsia="Arial" w:hAnsi="Arial" w:cs="Arial"/>
                <w:sz w:val="22"/>
                <w:szCs w:val="22"/>
              </w:rPr>
              <w:t>y</w:t>
            </w:r>
            <w:r w:rsidR="005C4A1E">
              <w:rPr>
                <w:rFonts w:ascii="Arial" w:eastAsia="Arial" w:hAnsi="Arial" w:cs="Arial"/>
                <w:sz w:val="22"/>
                <w:szCs w:val="22"/>
              </w:rPr>
              <w:t>ments to field workers;</w:t>
            </w:r>
          </w:p>
          <w:p w:rsidR="00C222A4" w:rsidRPr="00280537" w:rsidRDefault="00C222A4" w:rsidP="00E45A79">
            <w:pPr>
              <w:widowControl/>
              <w:numPr>
                <w:ilvl w:val="0"/>
                <w:numId w:val="60"/>
              </w:numPr>
              <w:suppressAutoHyphens w:val="0"/>
              <w:autoSpaceDN/>
              <w:spacing w:line="276" w:lineRule="auto"/>
              <w:textAlignment w:val="auto"/>
            </w:pPr>
            <w:r>
              <w:rPr>
                <w:rFonts w:ascii="Arial" w:eastAsia="Arial" w:hAnsi="Arial" w:cs="Arial"/>
                <w:sz w:val="22"/>
                <w:szCs w:val="22"/>
              </w:rPr>
              <w:lastRenderedPageBreak/>
              <w:t>Using initiative, identifying any opportunity to streamline and improve systems wherever possible;</w:t>
            </w:r>
          </w:p>
          <w:p w:rsidR="00280537" w:rsidRDefault="00280537" w:rsidP="00E45A79">
            <w:pPr>
              <w:widowControl/>
              <w:numPr>
                <w:ilvl w:val="0"/>
                <w:numId w:val="60"/>
              </w:numPr>
              <w:suppressAutoHyphens w:val="0"/>
              <w:autoSpaceDN/>
              <w:spacing w:line="276" w:lineRule="auto"/>
              <w:textAlignment w:val="auto"/>
            </w:pPr>
            <w:r>
              <w:rPr>
                <w:rFonts w:ascii="Arial" w:eastAsia="Arial" w:hAnsi="Arial" w:cs="Arial"/>
                <w:sz w:val="22"/>
                <w:szCs w:val="22"/>
              </w:rPr>
              <w:t>Delegated budget responsibility up to ~£5000</w:t>
            </w:r>
          </w:p>
          <w:p w:rsidR="00C222A4" w:rsidRPr="00C222A4" w:rsidRDefault="00C222A4" w:rsidP="00C222A4">
            <w:pPr>
              <w:pStyle w:val="Standard"/>
            </w:pPr>
          </w:p>
          <w:p w:rsidR="00C222A4" w:rsidRDefault="00C222A4" w:rsidP="00C222A4">
            <w:pPr>
              <w:widowControl/>
              <w:suppressAutoHyphens w:val="0"/>
              <w:autoSpaceDN/>
              <w:jc w:val="both"/>
              <w:textAlignment w:val="auto"/>
              <w:rPr>
                <w:sz w:val="22"/>
                <w:szCs w:val="22"/>
              </w:rPr>
            </w:pPr>
          </w:p>
          <w:p w:rsidR="00C222A4" w:rsidRPr="00C222A4" w:rsidRDefault="00C222A4" w:rsidP="00C222A4">
            <w:pPr>
              <w:widowControl/>
              <w:suppressAutoHyphens w:val="0"/>
              <w:autoSpaceDN/>
              <w:jc w:val="both"/>
              <w:textAlignment w:val="auto"/>
              <w:rPr>
                <w:sz w:val="22"/>
                <w:szCs w:val="22"/>
              </w:rPr>
            </w:pP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KNOWLEDGE, SKILLS &amp; EXPERIENCE</w:t>
            </w:r>
          </w:p>
          <w:p w:rsidR="0016633C" w:rsidRDefault="000B76D3">
            <w:pPr>
              <w:pStyle w:val="Standard"/>
            </w:pPr>
            <w:r>
              <w:rPr>
                <w:rFonts w:ascii="Arial" w:hAnsi="Arial" w:cs="Arial"/>
                <w:i/>
                <w:lang w:val="en-GB"/>
              </w:rPr>
              <w:t xml:space="preserve">The below are the skills, qualifications, membership requirements and experiences that are </w:t>
            </w:r>
            <w:r>
              <w:rPr>
                <w:rFonts w:ascii="Arial" w:hAnsi="Arial" w:cs="Arial"/>
                <w:b/>
                <w:i/>
                <w:u w:val="single"/>
                <w:lang w:val="en-GB"/>
              </w:rPr>
              <w:t>necessary</w:t>
            </w:r>
            <w:r>
              <w:rPr>
                <w:rFonts w:ascii="Arial" w:hAnsi="Arial" w:cs="Arial"/>
                <w:i/>
                <w:lang w:val="en-GB"/>
              </w:rPr>
              <w:t xml:space="preserve"> for full and effective performance of this role unless otherwise stated</w:t>
            </w:r>
          </w:p>
          <w:p w:rsidR="0016633C" w:rsidRDefault="0016633C">
            <w:pPr>
              <w:pStyle w:val="Standard"/>
              <w:rPr>
                <w:rFonts w:ascii="Arial" w:hAnsi="Arial" w:cs="Arial"/>
                <w:color w:val="FF0000"/>
                <w:sz w:val="22"/>
                <w:szCs w:val="22"/>
                <w:lang w:val="en-GB"/>
              </w:rPr>
            </w:pPr>
          </w:p>
          <w:p w:rsidR="0016633C" w:rsidRDefault="000B76D3">
            <w:pPr>
              <w:pStyle w:val="Standard"/>
            </w:pPr>
            <w:r>
              <w:rPr>
                <w:rFonts w:ascii="Arial" w:hAnsi="Arial" w:cs="Arial"/>
                <w:b/>
                <w:sz w:val="22"/>
                <w:szCs w:val="22"/>
                <w:lang w:val="en-GB"/>
              </w:rPr>
              <w:t>Skills</w:t>
            </w:r>
          </w:p>
          <w:p w:rsidR="0016633C" w:rsidRDefault="0016633C">
            <w:pPr>
              <w:pStyle w:val="Standard"/>
              <w:rPr>
                <w:rFonts w:ascii="Arial" w:hAnsi="Arial" w:cs="Arial"/>
                <w:b/>
                <w:sz w:val="22"/>
                <w:szCs w:val="22"/>
                <w:lang w:val="en-GB"/>
              </w:rPr>
            </w:pPr>
          </w:p>
          <w:p w:rsidR="000B76D3" w:rsidRPr="000B76D3" w:rsidRDefault="000B76D3" w:rsidP="000B76D3">
            <w:pPr>
              <w:pStyle w:val="Standard"/>
              <w:numPr>
                <w:ilvl w:val="0"/>
                <w:numId w:val="27"/>
              </w:numPr>
              <w:spacing w:line="360" w:lineRule="auto"/>
              <w:jc w:val="both"/>
            </w:pPr>
            <w:r w:rsidRPr="000B76D3">
              <w:rPr>
                <w:rFonts w:ascii="Arial" w:hAnsi="Arial" w:cs="Arial"/>
                <w:sz w:val="22"/>
                <w:szCs w:val="22"/>
                <w:lang w:val="en-GB"/>
              </w:rPr>
              <w:t>Team player – the ability to work co-operatively with others to achieve common goals</w:t>
            </w:r>
          </w:p>
          <w:p w:rsidR="0016633C" w:rsidRDefault="000B76D3" w:rsidP="000B76D3">
            <w:pPr>
              <w:pStyle w:val="Standard"/>
              <w:numPr>
                <w:ilvl w:val="0"/>
                <w:numId w:val="27"/>
              </w:numPr>
              <w:spacing w:line="360" w:lineRule="auto"/>
              <w:jc w:val="both"/>
            </w:pPr>
            <w:r w:rsidRPr="000B76D3">
              <w:rPr>
                <w:rFonts w:ascii="Arial" w:hAnsi="Arial" w:cs="Arial"/>
                <w:sz w:val="22"/>
                <w:szCs w:val="22"/>
                <w:lang w:val="en-GB"/>
              </w:rPr>
              <w:t>Negotiation skills – the capability to explore different positions and alternatives so to reach outcomes that gain acceptance of all parties</w:t>
            </w:r>
          </w:p>
          <w:p w:rsidR="0016633C" w:rsidRDefault="000B76D3">
            <w:pPr>
              <w:pStyle w:val="Standard"/>
              <w:numPr>
                <w:ilvl w:val="0"/>
                <w:numId w:val="27"/>
              </w:numPr>
              <w:spacing w:line="360" w:lineRule="auto"/>
            </w:pPr>
            <w:r>
              <w:rPr>
                <w:rFonts w:ascii="Arial" w:hAnsi="Arial" w:cs="Arial"/>
                <w:sz w:val="22"/>
                <w:szCs w:val="22"/>
                <w:lang w:val="en-GB"/>
              </w:rPr>
              <w:t>Influencing skills - the ability to bring others to your way of thinking diplomatically</w:t>
            </w:r>
          </w:p>
          <w:p w:rsidR="0016633C" w:rsidRDefault="000B76D3">
            <w:pPr>
              <w:pStyle w:val="Standard"/>
              <w:numPr>
                <w:ilvl w:val="0"/>
                <w:numId w:val="27"/>
              </w:numPr>
              <w:spacing w:line="360" w:lineRule="auto"/>
              <w:jc w:val="both"/>
            </w:pPr>
            <w:r>
              <w:rPr>
                <w:rFonts w:ascii="Arial" w:hAnsi="Arial" w:cs="Arial"/>
                <w:sz w:val="22"/>
                <w:szCs w:val="22"/>
                <w:lang w:val="en-GB"/>
              </w:rPr>
              <w:t>Proactive – to think ahead and act to ensure the smooth completion of team / individual aims and objectives</w:t>
            </w:r>
          </w:p>
          <w:p w:rsidR="0016633C" w:rsidRDefault="000B76D3">
            <w:pPr>
              <w:pStyle w:val="Standard"/>
              <w:numPr>
                <w:ilvl w:val="0"/>
                <w:numId w:val="27"/>
              </w:numPr>
              <w:spacing w:line="360" w:lineRule="auto"/>
            </w:pPr>
            <w:r>
              <w:rPr>
                <w:rFonts w:ascii="Arial" w:hAnsi="Arial"/>
                <w:sz w:val="22"/>
                <w:szCs w:val="22"/>
                <w:lang w:val="en-GB"/>
              </w:rPr>
              <w:t>Dependable – able to complete tasks to high standard and to deadline</w:t>
            </w:r>
          </w:p>
          <w:p w:rsidR="0016633C" w:rsidRDefault="000B76D3">
            <w:pPr>
              <w:pStyle w:val="Standard"/>
              <w:numPr>
                <w:ilvl w:val="0"/>
                <w:numId w:val="27"/>
              </w:numPr>
              <w:spacing w:line="360" w:lineRule="auto"/>
            </w:pPr>
            <w:r>
              <w:rPr>
                <w:rFonts w:ascii="Arial" w:hAnsi="Arial"/>
                <w:sz w:val="22"/>
                <w:szCs w:val="22"/>
                <w:lang w:val="en-GB"/>
              </w:rPr>
              <w:t>Organisational skills - ability to work with minimum supervision, prioritise workload, and handle multiple tasks</w:t>
            </w:r>
          </w:p>
          <w:p w:rsidR="0016633C" w:rsidRDefault="000B76D3">
            <w:pPr>
              <w:pStyle w:val="Standard"/>
              <w:numPr>
                <w:ilvl w:val="0"/>
                <w:numId w:val="27"/>
              </w:numPr>
            </w:pPr>
            <w:r>
              <w:rPr>
                <w:rFonts w:ascii="Arial" w:hAnsi="Arial" w:cs="Arial"/>
                <w:sz w:val="22"/>
                <w:szCs w:val="22"/>
                <w:lang w:val="en-GB"/>
              </w:rPr>
              <w:t xml:space="preserve">Interpersonal skills – ability to positively </w:t>
            </w:r>
            <w:r>
              <w:rPr>
                <w:rFonts w:ascii="Arial" w:hAnsi="Arial" w:cs="Arial"/>
                <w:sz w:val="22"/>
                <w:szCs w:val="22"/>
                <w:lang w:val="en-GB" w:eastAsia="en-GB"/>
              </w:rPr>
              <w:t>communicate with others; the confidence to listen and understand</w:t>
            </w:r>
          </w:p>
          <w:p w:rsidR="0016633C" w:rsidRDefault="0016633C">
            <w:pPr>
              <w:pStyle w:val="Standard"/>
              <w:ind w:left="720"/>
              <w:rPr>
                <w:rFonts w:ascii="Arial" w:hAnsi="Arial" w:cs="Arial"/>
                <w:sz w:val="22"/>
                <w:szCs w:val="22"/>
                <w:lang w:val="en-GB" w:eastAsia="en-GB"/>
              </w:rPr>
            </w:pPr>
          </w:p>
          <w:p w:rsidR="0016633C" w:rsidRDefault="000B76D3">
            <w:pPr>
              <w:pStyle w:val="Standard"/>
              <w:numPr>
                <w:ilvl w:val="0"/>
                <w:numId w:val="27"/>
              </w:numPr>
            </w:pPr>
            <w:r>
              <w:rPr>
                <w:rFonts w:ascii="Arial" w:hAnsi="Arial" w:cs="Arial"/>
                <w:sz w:val="22"/>
                <w:szCs w:val="22"/>
                <w:lang w:val="en-GB" w:eastAsia="en-GB"/>
              </w:rPr>
              <w:t>Excellent communications skills, written and oral</w:t>
            </w:r>
          </w:p>
          <w:p w:rsidR="0016633C" w:rsidRDefault="0016633C">
            <w:pPr>
              <w:pStyle w:val="Standard"/>
              <w:ind w:left="720"/>
              <w:rPr>
                <w:rFonts w:ascii="Arial" w:hAnsi="Arial" w:cs="Arial"/>
                <w:sz w:val="12"/>
                <w:szCs w:val="12"/>
                <w:lang w:val="en-GB" w:eastAsia="en-GB"/>
              </w:rPr>
            </w:pPr>
          </w:p>
          <w:p w:rsidR="0016633C" w:rsidRDefault="000B76D3">
            <w:pPr>
              <w:pStyle w:val="Standard"/>
              <w:numPr>
                <w:ilvl w:val="0"/>
                <w:numId w:val="27"/>
              </w:numPr>
              <w:spacing w:line="360" w:lineRule="auto"/>
            </w:pPr>
            <w:r>
              <w:rPr>
                <w:rFonts w:ascii="Arial" w:hAnsi="Arial"/>
                <w:sz w:val="22"/>
                <w:szCs w:val="22"/>
                <w:lang w:val="en-GB"/>
              </w:rPr>
              <w:t>Computer literate - good working knowledge of Microsoft Office</w:t>
            </w:r>
          </w:p>
          <w:p w:rsidR="0016633C" w:rsidRDefault="000B76D3">
            <w:pPr>
              <w:pStyle w:val="Standard"/>
            </w:pPr>
            <w:r>
              <w:rPr>
                <w:rFonts w:ascii="Arial" w:hAnsi="Arial" w:cs="Arial"/>
                <w:b/>
                <w:sz w:val="22"/>
                <w:szCs w:val="22"/>
                <w:lang w:val="en-GB"/>
              </w:rPr>
              <w:t>Qualifications / Membership requirements</w:t>
            </w:r>
          </w:p>
          <w:p w:rsidR="0016633C" w:rsidRDefault="0016633C">
            <w:pPr>
              <w:pStyle w:val="Standard"/>
              <w:ind w:left="720"/>
              <w:rPr>
                <w:rFonts w:ascii="Arial" w:hAnsi="Arial" w:cs="Arial"/>
                <w:sz w:val="22"/>
                <w:szCs w:val="22"/>
                <w:lang w:val="en-GB"/>
              </w:rPr>
            </w:pPr>
          </w:p>
          <w:p w:rsidR="0016633C" w:rsidRPr="000B76D3" w:rsidRDefault="000B76D3" w:rsidP="00E45A79">
            <w:pPr>
              <w:pStyle w:val="Standard"/>
              <w:numPr>
                <w:ilvl w:val="0"/>
                <w:numId w:val="57"/>
              </w:numPr>
              <w:rPr>
                <w:rFonts w:ascii="Arial" w:hAnsi="Arial" w:cs="Arial"/>
                <w:b/>
                <w:sz w:val="22"/>
                <w:szCs w:val="22"/>
                <w:lang w:val="en-GB"/>
              </w:rPr>
            </w:pPr>
            <w:r w:rsidRPr="000B76D3">
              <w:rPr>
                <w:rFonts w:ascii="Arial" w:hAnsi="Arial" w:cs="Arial"/>
                <w:sz w:val="22"/>
                <w:szCs w:val="22"/>
              </w:rPr>
              <w:t>A science qualification or evidence of a keen interest and experience in science communication</w:t>
            </w:r>
          </w:p>
          <w:p w:rsidR="0016633C" w:rsidRDefault="000B76D3">
            <w:pPr>
              <w:pStyle w:val="Standard"/>
            </w:pPr>
            <w:r>
              <w:rPr>
                <w:rFonts w:ascii="Arial" w:hAnsi="Arial" w:cs="Arial"/>
                <w:b/>
                <w:sz w:val="22"/>
                <w:szCs w:val="22"/>
                <w:lang w:val="en-GB"/>
              </w:rPr>
              <w:t>Experience</w:t>
            </w:r>
          </w:p>
          <w:p w:rsidR="0016633C" w:rsidRDefault="0016633C">
            <w:pPr>
              <w:pStyle w:val="Standard"/>
              <w:rPr>
                <w:rFonts w:ascii="Arial" w:hAnsi="Arial" w:cs="Arial"/>
                <w:b/>
                <w:sz w:val="22"/>
                <w:szCs w:val="22"/>
                <w:lang w:val="en-GB"/>
              </w:rPr>
            </w:pPr>
          </w:p>
          <w:p w:rsidR="0016633C" w:rsidRDefault="000B76D3">
            <w:pPr>
              <w:pStyle w:val="Standard"/>
              <w:numPr>
                <w:ilvl w:val="0"/>
                <w:numId w:val="50"/>
              </w:numPr>
              <w:spacing w:line="360" w:lineRule="auto"/>
              <w:ind w:left="714" w:hanging="357"/>
            </w:pPr>
            <w:r>
              <w:rPr>
                <w:rFonts w:ascii="Arial" w:hAnsi="Arial" w:cs="Arial"/>
                <w:sz w:val="22"/>
                <w:szCs w:val="22"/>
                <w:lang w:val="en-GB"/>
              </w:rPr>
              <w:t>Proven abili</w:t>
            </w:r>
            <w:r w:rsidR="005C4A1E">
              <w:rPr>
                <w:rFonts w:ascii="Arial" w:hAnsi="Arial" w:cs="Arial"/>
                <w:sz w:val="22"/>
                <w:szCs w:val="22"/>
                <w:lang w:val="en-GB"/>
              </w:rPr>
              <w:t>ty of working on own initiative</w:t>
            </w:r>
          </w:p>
          <w:p w:rsidR="0016633C" w:rsidRDefault="000B76D3">
            <w:pPr>
              <w:pStyle w:val="Standard"/>
              <w:numPr>
                <w:ilvl w:val="0"/>
                <w:numId w:val="50"/>
              </w:numPr>
              <w:spacing w:line="360" w:lineRule="auto"/>
              <w:ind w:left="714" w:hanging="357"/>
            </w:pPr>
            <w:r>
              <w:rPr>
                <w:rFonts w:ascii="Arial" w:hAnsi="Arial" w:cs="Arial"/>
                <w:sz w:val="22"/>
                <w:szCs w:val="22"/>
                <w:lang w:val="en-GB"/>
              </w:rPr>
              <w:t xml:space="preserve">Proven ability of working with </w:t>
            </w:r>
            <w:r w:rsidR="005C4A1E">
              <w:rPr>
                <w:rFonts w:ascii="Arial" w:hAnsi="Arial" w:cs="Arial"/>
                <w:sz w:val="22"/>
                <w:szCs w:val="22"/>
                <w:lang w:val="en-GB"/>
              </w:rPr>
              <w:t>different stakeholders</w:t>
            </w:r>
          </w:p>
          <w:p w:rsidR="0016633C" w:rsidRPr="007E2EBA" w:rsidRDefault="000B76D3" w:rsidP="005C4A1E">
            <w:pPr>
              <w:pStyle w:val="Standard"/>
              <w:numPr>
                <w:ilvl w:val="0"/>
                <w:numId w:val="50"/>
              </w:numPr>
              <w:spacing w:line="360" w:lineRule="auto"/>
              <w:ind w:left="714" w:hanging="357"/>
              <w:rPr>
                <w:ins w:id="33" w:author="David Cunnah" w:date="2019-04-04T13:22:00Z"/>
                <w:rPrChange w:id="34" w:author="David Cunnah" w:date="2019-04-04T13:22:00Z">
                  <w:rPr>
                    <w:ins w:id="35" w:author="David Cunnah" w:date="2019-04-04T13:22:00Z"/>
                    <w:rFonts w:ascii="Arial" w:hAnsi="Arial" w:cs="Arial"/>
                    <w:sz w:val="22"/>
                    <w:szCs w:val="22"/>
                    <w:lang w:val="en-GB"/>
                  </w:rPr>
                </w:rPrChange>
              </w:rPr>
            </w:pPr>
            <w:r>
              <w:rPr>
                <w:rFonts w:ascii="Arial" w:hAnsi="Arial" w:cs="Arial"/>
                <w:sz w:val="22"/>
                <w:szCs w:val="22"/>
                <w:lang w:val="en-GB"/>
              </w:rPr>
              <w:t xml:space="preserve">Demonstrable experience of </w:t>
            </w:r>
            <w:r w:rsidR="005C4A1E">
              <w:rPr>
                <w:rFonts w:ascii="Arial" w:hAnsi="Arial" w:cs="Arial"/>
                <w:sz w:val="22"/>
                <w:szCs w:val="22"/>
                <w:lang w:val="en-GB"/>
              </w:rPr>
              <w:t>science communication theory and practice</w:t>
            </w:r>
          </w:p>
          <w:p w:rsidR="007E2EBA" w:rsidRPr="007E2EBA" w:rsidRDefault="007E2EBA" w:rsidP="005C4A1E">
            <w:pPr>
              <w:pStyle w:val="Standard"/>
              <w:numPr>
                <w:ilvl w:val="0"/>
                <w:numId w:val="50"/>
              </w:numPr>
              <w:spacing w:line="360" w:lineRule="auto"/>
              <w:ind w:left="714" w:hanging="357"/>
              <w:rPr>
                <w:ins w:id="36" w:author="David Cunnah" w:date="2019-04-04T13:22:00Z"/>
                <w:rPrChange w:id="37" w:author="David Cunnah" w:date="2019-04-04T13:23:00Z">
                  <w:rPr>
                    <w:ins w:id="38" w:author="David Cunnah" w:date="2019-04-04T13:22:00Z"/>
                    <w:rFonts w:ascii="Arial" w:hAnsi="Arial" w:cs="Arial"/>
                    <w:sz w:val="22"/>
                    <w:szCs w:val="22"/>
                    <w:lang w:val="en-GB"/>
                  </w:rPr>
                </w:rPrChange>
              </w:rPr>
            </w:pPr>
            <w:ins w:id="39" w:author="David Cunnah" w:date="2019-04-04T13:22:00Z">
              <w:r>
                <w:rPr>
                  <w:rFonts w:ascii="Arial" w:hAnsi="Arial" w:cs="Arial"/>
                  <w:sz w:val="22"/>
                  <w:szCs w:val="22"/>
                  <w:lang w:val="en-GB"/>
                </w:rPr>
                <w:t>Experience of engaging the public in dialogue around science</w:t>
              </w:r>
            </w:ins>
          </w:p>
          <w:p w:rsidR="007E2EBA" w:rsidRDefault="007E2EBA" w:rsidP="005C4A1E">
            <w:pPr>
              <w:pStyle w:val="Standard"/>
              <w:numPr>
                <w:ilvl w:val="0"/>
                <w:numId w:val="50"/>
              </w:numPr>
              <w:spacing w:line="360" w:lineRule="auto"/>
              <w:ind w:left="714" w:hanging="357"/>
            </w:pPr>
            <w:ins w:id="40" w:author="David Cunnah" w:date="2019-04-04T13:23:00Z">
              <w:r>
                <w:rPr>
                  <w:rFonts w:ascii="Arial" w:hAnsi="Arial" w:cs="Arial"/>
                  <w:sz w:val="22"/>
                  <w:szCs w:val="22"/>
                  <w:lang w:val="en-GB"/>
                </w:rPr>
                <w:t>Welsh language skills are highly desirable</w:t>
              </w:r>
            </w:ins>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COMPETENCIES</w:t>
            </w:r>
          </w:p>
          <w:p w:rsidR="0016633C" w:rsidRDefault="000B76D3">
            <w:pPr>
              <w:pStyle w:val="Standard"/>
            </w:pPr>
            <w:r>
              <w:rPr>
                <w:rFonts w:ascii="Arial" w:hAnsi="Arial" w:cs="Arial"/>
                <w:i/>
                <w:lang w:val="en-GB"/>
              </w:rPr>
              <w:t>The behaviours that must be demonstrated in the job</w:t>
            </w:r>
          </w:p>
          <w:p w:rsidR="0016633C" w:rsidRDefault="0016633C">
            <w:pPr>
              <w:pStyle w:val="Standard"/>
              <w:rPr>
                <w:rFonts w:ascii="Arial" w:hAnsi="Arial" w:cs="Arial"/>
                <w:sz w:val="22"/>
                <w:szCs w:val="22"/>
                <w:lang w:val="en-GB"/>
              </w:rPr>
            </w:pPr>
          </w:p>
          <w:p w:rsidR="0016633C" w:rsidRDefault="000B76D3" w:rsidP="00E45A79">
            <w:pPr>
              <w:pStyle w:val="Standard"/>
              <w:numPr>
                <w:ilvl w:val="0"/>
                <w:numId w:val="55"/>
              </w:numPr>
              <w:spacing w:line="360" w:lineRule="auto"/>
            </w:pPr>
            <w:r>
              <w:rPr>
                <w:rFonts w:ascii="Arial" w:hAnsi="Arial" w:cs="Arial"/>
                <w:sz w:val="22"/>
                <w:szCs w:val="22"/>
                <w:lang w:val="en-GB"/>
              </w:rPr>
              <w:t>Drive for results – Can be counted on to meet or exceed goals successfully</w:t>
            </w:r>
          </w:p>
          <w:p w:rsidR="0016633C" w:rsidRDefault="000B76D3">
            <w:pPr>
              <w:pStyle w:val="Standard"/>
              <w:numPr>
                <w:ilvl w:val="0"/>
                <w:numId w:val="53"/>
              </w:numPr>
              <w:spacing w:line="360" w:lineRule="auto"/>
            </w:pPr>
            <w:r>
              <w:rPr>
                <w:rFonts w:ascii="Arial" w:hAnsi="Arial" w:cs="Arial"/>
                <w:sz w:val="22"/>
                <w:szCs w:val="22"/>
                <w:lang w:val="en-GB"/>
              </w:rPr>
              <w:t>Managing and measuring work – Takes responsibility for tasks and decisions</w:t>
            </w:r>
          </w:p>
          <w:p w:rsidR="0016633C" w:rsidRDefault="000B76D3">
            <w:pPr>
              <w:pStyle w:val="Standard"/>
              <w:numPr>
                <w:ilvl w:val="0"/>
                <w:numId w:val="53"/>
              </w:numPr>
              <w:spacing w:line="360" w:lineRule="auto"/>
            </w:pPr>
            <w:r>
              <w:rPr>
                <w:rFonts w:ascii="Arial" w:hAnsi="Arial" w:cs="Arial"/>
                <w:sz w:val="22"/>
                <w:szCs w:val="22"/>
                <w:lang w:val="en-GB"/>
              </w:rPr>
              <w:t>Customer focus – Is dedicated to meeting the expectations and requirements of internal and external customers / partners</w:t>
            </w:r>
          </w:p>
          <w:p w:rsidR="0016633C" w:rsidRDefault="000B76D3">
            <w:pPr>
              <w:pStyle w:val="Standard"/>
              <w:numPr>
                <w:ilvl w:val="0"/>
                <w:numId w:val="53"/>
              </w:numPr>
              <w:spacing w:line="360" w:lineRule="auto"/>
              <w:ind w:left="714" w:hanging="357"/>
            </w:pPr>
            <w:r>
              <w:rPr>
                <w:rFonts w:ascii="Arial" w:hAnsi="Arial" w:cs="Arial"/>
                <w:sz w:val="22"/>
                <w:szCs w:val="22"/>
                <w:lang w:val="en-GB"/>
              </w:rPr>
              <w:t>Functional/technical skills - Has the functional and technical knowledge and skills to do the job at a high level of accomplishment</w:t>
            </w:r>
          </w:p>
          <w:p w:rsidR="0016633C" w:rsidRDefault="000B76D3" w:rsidP="00E45A79">
            <w:pPr>
              <w:pStyle w:val="Standard"/>
              <w:numPr>
                <w:ilvl w:val="0"/>
                <w:numId w:val="56"/>
              </w:numPr>
              <w:spacing w:line="360" w:lineRule="auto"/>
              <w:ind w:left="714" w:hanging="357"/>
            </w:pPr>
            <w:r>
              <w:rPr>
                <w:rFonts w:ascii="Arial" w:hAnsi="Arial" w:cs="Arial"/>
                <w:sz w:val="22"/>
                <w:szCs w:val="22"/>
                <w:lang w:val="en-GB"/>
              </w:rPr>
              <w:lastRenderedPageBreak/>
              <w:t>Personal learning - Picks up on the need to change personal, interpersonal, and where applicable managerial behaviour quickly</w:t>
            </w:r>
          </w:p>
          <w:p w:rsidR="0016633C" w:rsidRDefault="0016633C">
            <w:pPr>
              <w:pStyle w:val="Standard"/>
              <w:spacing w:line="360" w:lineRule="auto"/>
              <w:ind w:left="720"/>
              <w:jc w:val="both"/>
              <w:rPr>
                <w:rFonts w:ascii="Arial" w:hAnsi="Arial" w:cs="Arial"/>
                <w:b/>
                <w:sz w:val="22"/>
                <w:szCs w:val="22"/>
                <w:u w:val="single"/>
                <w:lang w:val="en-GB"/>
              </w:rPr>
            </w:pPr>
          </w:p>
        </w:tc>
      </w:tr>
    </w:tbl>
    <w:p w:rsidR="0016633C" w:rsidRDefault="0016633C">
      <w:pPr>
        <w:pStyle w:val="Standard"/>
      </w:pPr>
    </w:p>
    <w:sectPr w:rsidR="0016633C">
      <w:headerReference w:type="default" r:id="rId10"/>
      <w:footerReference w:type="default" r:id="rId11"/>
      <w:pgSz w:w="11906" w:h="16838"/>
      <w:pgMar w:top="1080" w:right="720" w:bottom="720" w:left="720" w:header="432" w:footer="14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Johanna Kieniewicz" w:date="2019-04-09T10:47:00Z" w:initials="JK">
    <w:p w:rsidR="00E9603F" w:rsidRDefault="00E9603F">
      <w:pPr>
        <w:pStyle w:val="CommentText"/>
      </w:pPr>
      <w:r>
        <w:rPr>
          <w:rStyle w:val="CommentReference"/>
        </w:rPr>
        <w:annotationRef/>
      </w:r>
      <w:r>
        <w:t>I would keep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DA" w:rsidRDefault="00B374DA">
      <w:r>
        <w:separator/>
      </w:r>
    </w:p>
  </w:endnote>
  <w:endnote w:type="continuationSeparator" w:id="0">
    <w:p w:rsidR="00B374DA" w:rsidRDefault="00B3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0B76D3">
    <w:pPr>
      <w:pStyle w:val="Standard"/>
      <w:tabs>
        <w:tab w:val="left" w:pos="3360"/>
        <w:tab w:val="center" w:pos="4320"/>
        <w:tab w:val="right" w:pos="8640"/>
      </w:tabs>
      <w:jc w:val="both"/>
    </w:pPr>
    <w:r>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Pr>
        <w:rFonts w:ascii="Arial" w:hAnsi="Arial" w:cs="Arial"/>
        <w:i/>
        <w:sz w:val="16"/>
        <w:szCs w:val="16"/>
      </w:rPr>
      <w:t>any reasonable requests that are commensurate with the role.</w:t>
    </w:r>
  </w:p>
  <w:p w:rsidR="009A324F" w:rsidRDefault="00B374DA">
    <w:pPr>
      <w:pStyle w:val="Footer"/>
      <w:tabs>
        <w:tab w:val="clear" w:pos="8640"/>
        <w:tab w:val="right" w:pos="7740"/>
      </w:tabs>
      <w:rPr>
        <w:rFonts w:ascii="Arial" w:hAnsi="Arial"/>
        <w:b/>
        <w:sz w:val="24"/>
      </w:rPr>
    </w:pPr>
  </w:p>
  <w:p w:rsidR="009A324F" w:rsidRDefault="00B374DA">
    <w:pPr>
      <w:pStyle w:val="Footer"/>
      <w:tabs>
        <w:tab w:val="clear" w:pos="8640"/>
        <w:tab w:val="right" w:pos="7740"/>
      </w:tabs>
      <w:rPr>
        <w:rFonts w:ascii="Arial" w:hAnsi="Arial"/>
        <w:b/>
        <w:sz w:val="24"/>
      </w:rPr>
    </w:pPr>
  </w:p>
  <w:p w:rsidR="009A324F" w:rsidRDefault="00B374DA">
    <w:pPr>
      <w:pStyle w:val="Footer"/>
      <w:tabs>
        <w:tab w:val="clear" w:pos="8640"/>
        <w:tab w:val="right" w:pos="7740"/>
      </w:tabs>
      <w:rPr>
        <w:rFonts w:ascii="Arial" w:hAnsi="Arial"/>
        <w:b/>
        <w:sz w:val="24"/>
      </w:rPr>
    </w:pPr>
  </w:p>
  <w:p w:rsidR="009A324F" w:rsidRDefault="00B374DA">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DA" w:rsidRDefault="00B374DA">
      <w:r>
        <w:rPr>
          <w:color w:val="000000"/>
        </w:rPr>
        <w:separator/>
      </w:r>
    </w:p>
  </w:footnote>
  <w:footnote w:type="continuationSeparator" w:id="0">
    <w:p w:rsidR="00B374DA" w:rsidRDefault="00B3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0B76D3">
    <w:pPr>
      <w:pStyle w:val="Header"/>
      <w:jc w:val="center"/>
    </w:pPr>
    <w:r>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6B"/>
    <w:multiLevelType w:val="multilevel"/>
    <w:tmpl w:val="B0E82552"/>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31F7B95"/>
    <w:multiLevelType w:val="multilevel"/>
    <w:tmpl w:val="8B301E0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48E6B21"/>
    <w:multiLevelType w:val="multilevel"/>
    <w:tmpl w:val="533C7946"/>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817E6F"/>
    <w:multiLevelType w:val="multilevel"/>
    <w:tmpl w:val="812603C8"/>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F80BE0"/>
    <w:multiLevelType w:val="hybridMultilevel"/>
    <w:tmpl w:val="8746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C4952"/>
    <w:multiLevelType w:val="multilevel"/>
    <w:tmpl w:val="2A346066"/>
    <w:styleLink w:val="WWNum20"/>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147A7E"/>
    <w:multiLevelType w:val="multilevel"/>
    <w:tmpl w:val="1848CC98"/>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4A233E"/>
    <w:multiLevelType w:val="multilevel"/>
    <w:tmpl w:val="874A8238"/>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8D21DF"/>
    <w:multiLevelType w:val="multilevel"/>
    <w:tmpl w:val="3F947AA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D773EAE"/>
    <w:multiLevelType w:val="multilevel"/>
    <w:tmpl w:val="BACCA7AA"/>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EE1FBF"/>
    <w:multiLevelType w:val="multilevel"/>
    <w:tmpl w:val="18D2A62C"/>
    <w:styleLink w:val="WWNum1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39D14FB"/>
    <w:multiLevelType w:val="hybridMultilevel"/>
    <w:tmpl w:val="321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71228"/>
    <w:multiLevelType w:val="multilevel"/>
    <w:tmpl w:val="9588E744"/>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7D85F18"/>
    <w:multiLevelType w:val="hybridMultilevel"/>
    <w:tmpl w:val="A96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044F7"/>
    <w:multiLevelType w:val="multilevel"/>
    <w:tmpl w:val="D0A004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752415A"/>
    <w:multiLevelType w:val="multilevel"/>
    <w:tmpl w:val="A87C093E"/>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8C267FD"/>
    <w:multiLevelType w:val="multilevel"/>
    <w:tmpl w:val="391429A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91D0544"/>
    <w:multiLevelType w:val="multilevel"/>
    <w:tmpl w:val="6108041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9C947B6"/>
    <w:multiLevelType w:val="multilevel"/>
    <w:tmpl w:val="A61C14DC"/>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20E0BA4"/>
    <w:multiLevelType w:val="multilevel"/>
    <w:tmpl w:val="ADCE4EB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3795BB6"/>
    <w:multiLevelType w:val="multilevel"/>
    <w:tmpl w:val="38F0D7C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5623F33"/>
    <w:multiLevelType w:val="multilevel"/>
    <w:tmpl w:val="A52AB31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5A65028"/>
    <w:multiLevelType w:val="hybridMultilevel"/>
    <w:tmpl w:val="CB1C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92973"/>
    <w:multiLevelType w:val="multilevel"/>
    <w:tmpl w:val="BC406A5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D11E41"/>
    <w:multiLevelType w:val="multilevel"/>
    <w:tmpl w:val="D7F4447E"/>
    <w:styleLink w:val="WWNum19"/>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6256CF"/>
    <w:multiLevelType w:val="multilevel"/>
    <w:tmpl w:val="25988F1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7B44524"/>
    <w:multiLevelType w:val="multilevel"/>
    <w:tmpl w:val="82CEBCE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AA3487C"/>
    <w:multiLevelType w:val="multilevel"/>
    <w:tmpl w:val="24703816"/>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AC72EDA"/>
    <w:multiLevelType w:val="multilevel"/>
    <w:tmpl w:val="45F63EBA"/>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BFE50E4"/>
    <w:multiLevelType w:val="multilevel"/>
    <w:tmpl w:val="00D43D20"/>
    <w:styleLink w:val="WWNum2"/>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BD45E4"/>
    <w:multiLevelType w:val="multilevel"/>
    <w:tmpl w:val="15745C6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BF3C12"/>
    <w:multiLevelType w:val="multilevel"/>
    <w:tmpl w:val="5CD48762"/>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5DB24A2"/>
    <w:multiLevelType w:val="multilevel"/>
    <w:tmpl w:val="1F648950"/>
    <w:styleLink w:val="WWNum17"/>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6137F7B"/>
    <w:multiLevelType w:val="multilevel"/>
    <w:tmpl w:val="EB664076"/>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6224CA7"/>
    <w:multiLevelType w:val="hybridMultilevel"/>
    <w:tmpl w:val="D8C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017AF3"/>
    <w:multiLevelType w:val="multilevel"/>
    <w:tmpl w:val="1A4887CA"/>
    <w:styleLink w:val="WWNum2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B763303"/>
    <w:multiLevelType w:val="multilevel"/>
    <w:tmpl w:val="66B6E492"/>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B8A28BC"/>
    <w:multiLevelType w:val="multilevel"/>
    <w:tmpl w:val="B9965BA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C157CDD"/>
    <w:multiLevelType w:val="multilevel"/>
    <w:tmpl w:val="DDB2839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DA16450"/>
    <w:multiLevelType w:val="multilevel"/>
    <w:tmpl w:val="324E4CF2"/>
    <w:styleLink w:val="WWNum12"/>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E2C359D"/>
    <w:multiLevelType w:val="multilevel"/>
    <w:tmpl w:val="1F508D1A"/>
    <w:styleLink w:val="WWNum23"/>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1ED40EF"/>
    <w:multiLevelType w:val="multilevel"/>
    <w:tmpl w:val="BB9CEE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2C51EAE"/>
    <w:multiLevelType w:val="multilevel"/>
    <w:tmpl w:val="836E792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58D52DE"/>
    <w:multiLevelType w:val="multilevel"/>
    <w:tmpl w:val="BA26E4F8"/>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4263E3"/>
    <w:multiLevelType w:val="multilevel"/>
    <w:tmpl w:val="AE90601E"/>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F93760"/>
    <w:multiLevelType w:val="multilevel"/>
    <w:tmpl w:val="49D24AFC"/>
    <w:styleLink w:val="WWNum21"/>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CC242AD"/>
    <w:multiLevelType w:val="multilevel"/>
    <w:tmpl w:val="5DDC19B6"/>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CC6607B"/>
    <w:multiLevelType w:val="multilevel"/>
    <w:tmpl w:val="23EC8704"/>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D8347A0"/>
    <w:multiLevelType w:val="multilevel"/>
    <w:tmpl w:val="2F1E004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EDD00C1"/>
    <w:multiLevelType w:val="multilevel"/>
    <w:tmpl w:val="228CD90E"/>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2D30432"/>
    <w:multiLevelType w:val="multilevel"/>
    <w:tmpl w:val="260E5E0C"/>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A6F6EAF"/>
    <w:multiLevelType w:val="multilevel"/>
    <w:tmpl w:val="0FD000E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AE11510"/>
    <w:multiLevelType w:val="multilevel"/>
    <w:tmpl w:val="5B72AB44"/>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55B79E7"/>
    <w:multiLevelType w:val="multilevel"/>
    <w:tmpl w:val="CCE28F72"/>
    <w:styleLink w:val="WWNum16"/>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6351E22"/>
    <w:multiLevelType w:val="multilevel"/>
    <w:tmpl w:val="758030E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7640E95"/>
    <w:multiLevelType w:val="multilevel"/>
    <w:tmpl w:val="26C4928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A8D35D5"/>
    <w:multiLevelType w:val="multilevel"/>
    <w:tmpl w:val="CF52269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C337533"/>
    <w:multiLevelType w:val="multilevel"/>
    <w:tmpl w:val="0D5A86F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29"/>
  </w:num>
  <w:num w:numId="3">
    <w:abstractNumId w:val="17"/>
  </w:num>
  <w:num w:numId="4">
    <w:abstractNumId w:val="28"/>
  </w:num>
  <w:num w:numId="5">
    <w:abstractNumId w:val="54"/>
  </w:num>
  <w:num w:numId="6">
    <w:abstractNumId w:val="38"/>
  </w:num>
  <w:num w:numId="7">
    <w:abstractNumId w:val="23"/>
  </w:num>
  <w:num w:numId="8">
    <w:abstractNumId w:val="8"/>
  </w:num>
  <w:num w:numId="9">
    <w:abstractNumId w:val="18"/>
  </w:num>
  <w:num w:numId="10">
    <w:abstractNumId w:val="48"/>
  </w:num>
  <w:num w:numId="11">
    <w:abstractNumId w:val="55"/>
  </w:num>
  <w:num w:numId="12">
    <w:abstractNumId w:val="39"/>
  </w:num>
  <w:num w:numId="13">
    <w:abstractNumId w:val="16"/>
  </w:num>
  <w:num w:numId="14">
    <w:abstractNumId w:val="42"/>
  </w:num>
  <w:num w:numId="15">
    <w:abstractNumId w:val="19"/>
  </w:num>
  <w:num w:numId="16">
    <w:abstractNumId w:val="53"/>
  </w:num>
  <w:num w:numId="17">
    <w:abstractNumId w:val="32"/>
  </w:num>
  <w:num w:numId="18">
    <w:abstractNumId w:val="10"/>
  </w:num>
  <w:num w:numId="19">
    <w:abstractNumId w:val="24"/>
  </w:num>
  <w:num w:numId="20">
    <w:abstractNumId w:val="5"/>
  </w:num>
  <w:num w:numId="21">
    <w:abstractNumId w:val="45"/>
  </w:num>
  <w:num w:numId="22">
    <w:abstractNumId w:val="57"/>
  </w:num>
  <w:num w:numId="23">
    <w:abstractNumId w:val="40"/>
  </w:num>
  <w:num w:numId="24">
    <w:abstractNumId w:val="36"/>
  </w:num>
  <w:num w:numId="25">
    <w:abstractNumId w:val="30"/>
  </w:num>
  <w:num w:numId="26">
    <w:abstractNumId w:val="26"/>
  </w:num>
  <w:num w:numId="27">
    <w:abstractNumId w:val="1"/>
  </w:num>
  <w:num w:numId="28">
    <w:abstractNumId w:val="35"/>
  </w:num>
  <w:num w:numId="29">
    <w:abstractNumId w:val="56"/>
  </w:num>
  <w:num w:numId="30">
    <w:abstractNumId w:val="41"/>
  </w:num>
  <w:num w:numId="31">
    <w:abstractNumId w:val="44"/>
  </w:num>
  <w:num w:numId="32">
    <w:abstractNumId w:val="51"/>
  </w:num>
  <w:num w:numId="33">
    <w:abstractNumId w:val="20"/>
  </w:num>
  <w:num w:numId="34">
    <w:abstractNumId w:val="43"/>
  </w:num>
  <w:num w:numId="35">
    <w:abstractNumId w:val="37"/>
  </w:num>
  <w:num w:numId="36">
    <w:abstractNumId w:val="25"/>
  </w:num>
  <w:num w:numId="37">
    <w:abstractNumId w:val="9"/>
  </w:num>
  <w:num w:numId="38">
    <w:abstractNumId w:val="49"/>
  </w:num>
  <w:num w:numId="39">
    <w:abstractNumId w:val="33"/>
  </w:num>
  <w:num w:numId="40">
    <w:abstractNumId w:val="21"/>
  </w:num>
  <w:num w:numId="41">
    <w:abstractNumId w:val="12"/>
  </w:num>
  <w:num w:numId="42">
    <w:abstractNumId w:val="46"/>
  </w:num>
  <w:num w:numId="43">
    <w:abstractNumId w:val="50"/>
  </w:num>
  <w:num w:numId="44">
    <w:abstractNumId w:val="15"/>
  </w:num>
  <w:num w:numId="45">
    <w:abstractNumId w:val="0"/>
  </w:num>
  <w:num w:numId="46">
    <w:abstractNumId w:val="2"/>
  </w:num>
  <w:num w:numId="47">
    <w:abstractNumId w:val="52"/>
  </w:num>
  <w:num w:numId="48">
    <w:abstractNumId w:val="47"/>
  </w:num>
  <w:num w:numId="49">
    <w:abstractNumId w:val="14"/>
  </w:num>
  <w:num w:numId="50">
    <w:abstractNumId w:val="27"/>
  </w:num>
  <w:num w:numId="51">
    <w:abstractNumId w:val="7"/>
  </w:num>
  <w:num w:numId="52">
    <w:abstractNumId w:val="6"/>
  </w:num>
  <w:num w:numId="53">
    <w:abstractNumId w:val="31"/>
  </w:num>
  <w:num w:numId="54">
    <w:abstractNumId w:val="2"/>
  </w:num>
  <w:num w:numId="55">
    <w:abstractNumId w:val="31"/>
  </w:num>
  <w:num w:numId="56">
    <w:abstractNumId w:val="6"/>
  </w:num>
  <w:num w:numId="57">
    <w:abstractNumId w:val="4"/>
  </w:num>
  <w:num w:numId="58">
    <w:abstractNumId w:val="11"/>
  </w:num>
  <w:num w:numId="59">
    <w:abstractNumId w:val="22"/>
  </w:num>
  <w:num w:numId="60">
    <w:abstractNumId w:val="34"/>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6633C"/>
    <w:rsid w:val="00030CC6"/>
    <w:rsid w:val="0005474B"/>
    <w:rsid w:val="00092DEF"/>
    <w:rsid w:val="000B76D3"/>
    <w:rsid w:val="0013309B"/>
    <w:rsid w:val="0016633C"/>
    <w:rsid w:val="00277FD5"/>
    <w:rsid w:val="00280537"/>
    <w:rsid w:val="002979A8"/>
    <w:rsid w:val="002B6176"/>
    <w:rsid w:val="002C4A4A"/>
    <w:rsid w:val="0042636D"/>
    <w:rsid w:val="00524FB4"/>
    <w:rsid w:val="005C4A1E"/>
    <w:rsid w:val="005D0FCD"/>
    <w:rsid w:val="0063333A"/>
    <w:rsid w:val="00645067"/>
    <w:rsid w:val="006850F5"/>
    <w:rsid w:val="007E2EBA"/>
    <w:rsid w:val="00994293"/>
    <w:rsid w:val="009B56A5"/>
    <w:rsid w:val="00AC7EB6"/>
    <w:rsid w:val="00B374DA"/>
    <w:rsid w:val="00BA77BA"/>
    <w:rsid w:val="00BD4992"/>
    <w:rsid w:val="00C222A4"/>
    <w:rsid w:val="00CC7535"/>
    <w:rsid w:val="00CF53A2"/>
    <w:rsid w:val="00E26663"/>
    <w:rsid w:val="00E45A79"/>
    <w:rsid w:val="00E762BF"/>
    <w:rsid w:val="00E9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paragraph" w:styleId="Heading4">
    <w:name w:val="heading 4"/>
    <w:basedOn w:val="Standard"/>
    <w:next w:val="Textbody"/>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Arial" w:hAnsi="Arial" w:cs="Arial"/>
      <w:sz w:val="22"/>
      <w:szCs w:val="22"/>
      <w:lang w:val="en-GB"/>
    </w:rPr>
  </w:style>
  <w:style w:type="paragraph" w:styleId="List">
    <w:name w:val="List"/>
    <w:basedOn w:val="Textbody"/>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BodyText3">
    <w:name w:val="Body Text 3"/>
    <w:basedOn w:val="Standard"/>
    <w:pPr>
      <w:jc w:val="center"/>
    </w:pPr>
    <w:rPr>
      <w:rFonts w:ascii="Arial" w:hAnsi="Arial" w:cs="Arial"/>
      <w:b/>
    </w:rPr>
  </w:style>
  <w:style w:type="paragraph" w:styleId="NormalWeb">
    <w:name w:val="Normal (Web)"/>
    <w:basedOn w:val="Standard"/>
    <w:pPr>
      <w:spacing w:before="100" w:after="100"/>
    </w:pPr>
    <w:rPr>
      <w:sz w:val="24"/>
      <w:szCs w:val="24"/>
    </w:rPr>
  </w:style>
  <w:style w:type="paragraph" w:styleId="ListParagraph">
    <w:name w:val="List Paragraph"/>
    <w:basedOn w:val="Standard"/>
    <w:uiPriority w:val="34"/>
    <w:qFormat/>
    <w:pPr>
      <w:ind w:left="720"/>
    </w:pPr>
  </w:style>
  <w:style w:type="paragraph" w:styleId="CommentText">
    <w:name w:val="annotation text"/>
    <w:basedOn w:val="Standard"/>
  </w:style>
  <w:style w:type="paragraph" w:styleId="CommentSubject">
    <w:name w:val="annotation subject"/>
    <w:basedOn w:val="CommentText"/>
    <w:rPr>
      <w:b/>
      <w:bCs/>
    </w:rPr>
  </w:style>
  <w:style w:type="paragraph" w:customStyle="1" w:styleId="BodyStyleBullet">
    <w:name w:val="Body Style Bullet"/>
    <w:basedOn w:val="Standard"/>
    <w:pPr>
      <w:spacing w:before="40" w:after="40" w:line="264" w:lineRule="auto"/>
      <w:ind w:left="714" w:hanging="357"/>
    </w:pPr>
    <w:rPr>
      <w:rFonts w:ascii="Arial" w:hAnsi="Arial"/>
      <w:sz w:val="22"/>
      <w:szCs w:val="24"/>
      <w:lang w:val="en-GB" w:eastAsia="ar-SA"/>
    </w:rPr>
  </w:style>
  <w:style w:type="paragraph" w:customStyle="1" w:styleId="Textbodyindent">
    <w:name w:val="Text body indent"/>
    <w:basedOn w:val="Standard"/>
    <w:pPr>
      <w:spacing w:after="120"/>
      <w:ind w:left="283"/>
    </w:pPr>
  </w:style>
  <w:style w:type="character" w:styleId="CommentReference">
    <w:name w:val="annotation reference"/>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odyTextIndentChar">
    <w:name w:val="Body Text Indent Char"/>
    <w:rPr>
      <w:lang w:val="en-US" w:eastAsia="en-US"/>
    </w:rPr>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paragraph" w:styleId="Heading4">
    <w:name w:val="heading 4"/>
    <w:basedOn w:val="Standard"/>
    <w:next w:val="Textbody"/>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Arial" w:hAnsi="Arial" w:cs="Arial"/>
      <w:sz w:val="22"/>
      <w:szCs w:val="22"/>
      <w:lang w:val="en-GB"/>
    </w:rPr>
  </w:style>
  <w:style w:type="paragraph" w:styleId="List">
    <w:name w:val="List"/>
    <w:basedOn w:val="Textbody"/>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BodyText3">
    <w:name w:val="Body Text 3"/>
    <w:basedOn w:val="Standard"/>
    <w:pPr>
      <w:jc w:val="center"/>
    </w:pPr>
    <w:rPr>
      <w:rFonts w:ascii="Arial" w:hAnsi="Arial" w:cs="Arial"/>
      <w:b/>
    </w:rPr>
  </w:style>
  <w:style w:type="paragraph" w:styleId="NormalWeb">
    <w:name w:val="Normal (Web)"/>
    <w:basedOn w:val="Standard"/>
    <w:pPr>
      <w:spacing w:before="100" w:after="100"/>
    </w:pPr>
    <w:rPr>
      <w:sz w:val="24"/>
      <w:szCs w:val="24"/>
    </w:rPr>
  </w:style>
  <w:style w:type="paragraph" w:styleId="ListParagraph">
    <w:name w:val="List Paragraph"/>
    <w:basedOn w:val="Standard"/>
    <w:uiPriority w:val="34"/>
    <w:qFormat/>
    <w:pPr>
      <w:ind w:left="720"/>
    </w:pPr>
  </w:style>
  <w:style w:type="paragraph" w:styleId="CommentText">
    <w:name w:val="annotation text"/>
    <w:basedOn w:val="Standard"/>
  </w:style>
  <w:style w:type="paragraph" w:styleId="CommentSubject">
    <w:name w:val="annotation subject"/>
    <w:basedOn w:val="CommentText"/>
    <w:rPr>
      <w:b/>
      <w:bCs/>
    </w:rPr>
  </w:style>
  <w:style w:type="paragraph" w:customStyle="1" w:styleId="BodyStyleBullet">
    <w:name w:val="Body Style Bullet"/>
    <w:basedOn w:val="Standard"/>
    <w:pPr>
      <w:spacing w:before="40" w:after="40" w:line="264" w:lineRule="auto"/>
      <w:ind w:left="714" w:hanging="357"/>
    </w:pPr>
    <w:rPr>
      <w:rFonts w:ascii="Arial" w:hAnsi="Arial"/>
      <w:sz w:val="22"/>
      <w:szCs w:val="24"/>
      <w:lang w:val="en-GB" w:eastAsia="ar-SA"/>
    </w:rPr>
  </w:style>
  <w:style w:type="paragraph" w:customStyle="1" w:styleId="Textbodyindent">
    <w:name w:val="Text body indent"/>
    <w:basedOn w:val="Standard"/>
    <w:pPr>
      <w:spacing w:after="120"/>
      <w:ind w:left="283"/>
    </w:pPr>
  </w:style>
  <w:style w:type="character" w:styleId="CommentReference">
    <w:name w:val="annotation reference"/>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odyTextIndentChar">
    <w:name w:val="Body Text Indent Char"/>
    <w:rPr>
      <w:lang w:val="en-US" w:eastAsia="en-US"/>
    </w:rPr>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Institute of Physics</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David Cunnah</cp:lastModifiedBy>
  <cp:revision>2</cp:revision>
  <cp:lastPrinted>2012-10-30T10:09:00Z</cp:lastPrinted>
  <dcterms:created xsi:type="dcterms:W3CDTF">2019-04-10T09:49:00Z</dcterms:created>
  <dcterms:modified xsi:type="dcterms:W3CDTF">2019-04-10T09:49:00Z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HayGroup,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